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04CFE" w14:textId="4FD794AC" w:rsidR="002409F9" w:rsidRPr="00105A76" w:rsidRDefault="00B703CB" w:rsidP="0072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05A76">
        <w:rPr>
          <w:rFonts w:ascii="Arial" w:hAnsi="Arial" w:cs="Arial"/>
          <w:b/>
          <w:bCs/>
          <w:sz w:val="36"/>
          <w:szCs w:val="36"/>
        </w:rPr>
        <w:t xml:space="preserve">OAA Standard </w:t>
      </w:r>
      <w:r w:rsidR="00BB25BC" w:rsidRPr="00105A76">
        <w:rPr>
          <w:rFonts w:ascii="Arial" w:hAnsi="Arial" w:cs="Arial"/>
          <w:b/>
          <w:bCs/>
          <w:sz w:val="36"/>
          <w:szCs w:val="36"/>
        </w:rPr>
        <w:t>Form for</w:t>
      </w:r>
    </w:p>
    <w:p w14:paraId="505CF195" w14:textId="1EF1F48C" w:rsidR="002409F9" w:rsidRDefault="00B703CB" w:rsidP="005854C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105A76">
        <w:rPr>
          <w:rFonts w:ascii="Arial" w:hAnsi="Arial" w:cs="Arial"/>
          <w:b/>
          <w:bCs/>
          <w:sz w:val="28"/>
          <w:szCs w:val="28"/>
        </w:rPr>
        <w:t>Extra Services or Contract Change</w:t>
      </w:r>
    </w:p>
    <w:p w14:paraId="433F56FB" w14:textId="6C37F335" w:rsidR="00A47A70" w:rsidRPr="00A47A70" w:rsidRDefault="00B703CB" w:rsidP="00A47A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vanish/>
          <w:color w:val="FF0000"/>
          <w:sz w:val="20"/>
          <w:szCs w:val="20"/>
        </w:rPr>
      </w:pP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 xml:space="preserve">Editing is required prior to use. Select either </w:t>
      </w:r>
      <w:r w:rsidR="009C06EE">
        <w:rPr>
          <w:rFonts w:ascii="Arial" w:hAnsi="Arial" w:cs="Arial"/>
          <w:bCs/>
          <w:vanish/>
          <w:color w:val="FF0000"/>
          <w:sz w:val="20"/>
          <w:szCs w:val="20"/>
        </w:rPr>
        <w:t xml:space="preserve">the 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>Architect or Licen</w:t>
      </w:r>
      <w:r>
        <w:rPr>
          <w:rFonts w:ascii="Arial" w:hAnsi="Arial" w:cs="Arial"/>
          <w:bCs/>
          <w:vanish/>
          <w:color w:val="FF0000"/>
          <w:sz w:val="20"/>
          <w:szCs w:val="20"/>
        </w:rPr>
        <w:t>s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 xml:space="preserve">ed Technologist OAA </w:t>
      </w:r>
      <w:r w:rsidR="009C06EE">
        <w:rPr>
          <w:rFonts w:ascii="Arial" w:hAnsi="Arial" w:cs="Arial"/>
          <w:bCs/>
          <w:vanish/>
          <w:color w:val="FF0000"/>
          <w:sz w:val="20"/>
          <w:szCs w:val="20"/>
        </w:rPr>
        <w:t>form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 xml:space="preserve">. Select the appropriate clauses for the fee types. </w:t>
      </w:r>
      <w:r w:rsidR="009F6BC7">
        <w:rPr>
          <w:rFonts w:ascii="Arial" w:hAnsi="Arial" w:cs="Arial"/>
          <w:bCs/>
          <w:vanish/>
          <w:color w:val="FF0000"/>
          <w:sz w:val="20"/>
          <w:szCs w:val="20"/>
        </w:rPr>
        <w:t xml:space="preserve">Edit for the appropriate contract clauses. 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 xml:space="preserve">Delete the unneeded clauses and these instructions. </w:t>
      </w:r>
      <w:r w:rsidR="009C06EE">
        <w:rPr>
          <w:rFonts w:ascii="Arial" w:hAnsi="Arial" w:cs="Arial"/>
          <w:bCs/>
          <w:vanish/>
          <w:color w:val="FF0000"/>
          <w:sz w:val="20"/>
          <w:szCs w:val="20"/>
        </w:rPr>
        <w:t xml:space="preserve">Delete the OAA logo. 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>Copy to your practice’s letterhead.</w:t>
      </w:r>
    </w:p>
    <w:p w14:paraId="54C8F878" w14:textId="4CE330C5" w:rsidR="0072513B" w:rsidRPr="00105A76" w:rsidRDefault="00B703CB" w:rsidP="005854C1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05A76">
        <w:rPr>
          <w:rFonts w:ascii="Arial" w:hAnsi="Arial" w:cs="Arial"/>
          <w:b/>
          <w:bCs/>
          <w:sz w:val="24"/>
          <w:szCs w:val="24"/>
        </w:rPr>
        <w:t xml:space="preserve">Identification of </w:t>
      </w:r>
      <w:r w:rsidR="00681648" w:rsidRPr="00105A76">
        <w:rPr>
          <w:rFonts w:ascii="Arial" w:hAnsi="Arial" w:cs="Arial"/>
          <w:b/>
          <w:bCs/>
          <w:sz w:val="24"/>
          <w:szCs w:val="24"/>
        </w:rPr>
        <w:t>Contract</w:t>
      </w:r>
    </w:p>
    <w:p w14:paraId="48E9E0BF" w14:textId="7713D145" w:rsidR="005854C1" w:rsidRPr="00105A76" w:rsidRDefault="00B703CB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1620"/>
          <w:tab w:val="left" w:pos="1710"/>
          <w:tab w:val="left" w:pos="9639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Client:</w:t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="00A4732D" w:rsidRPr="00105A76">
        <w:rPr>
          <w:rFonts w:ascii="Arial" w:hAnsi="Arial" w:cs="Arial"/>
          <w:sz w:val="20"/>
          <w:szCs w:val="20"/>
          <w:u w:val="single"/>
        </w:rPr>
        <w:tab/>
      </w:r>
    </w:p>
    <w:p w14:paraId="5B2EC362" w14:textId="77777777" w:rsidR="008E0EA5" w:rsidRPr="007259AD" w:rsidRDefault="00B703CB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1620"/>
          <w:tab w:val="left" w:pos="1710"/>
          <w:tab w:val="left" w:pos="567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7259AD">
        <w:rPr>
          <w:rFonts w:ascii="Arial" w:hAnsi="Arial" w:cs="Arial"/>
          <w:sz w:val="20"/>
          <w:szCs w:val="20"/>
        </w:rPr>
        <w:t>Client Ref. No.</w:t>
      </w:r>
      <w:r w:rsidRPr="007259AD">
        <w:rPr>
          <w:rFonts w:ascii="Arial" w:hAnsi="Arial" w:cs="Arial"/>
          <w:sz w:val="20"/>
          <w:szCs w:val="20"/>
        </w:rPr>
        <w:tab/>
      </w:r>
      <w:r w:rsidRPr="00AC5C1D">
        <w:rPr>
          <w:rFonts w:ascii="Arial" w:hAnsi="Arial" w:cs="Arial"/>
          <w:sz w:val="20"/>
          <w:szCs w:val="20"/>
          <w:u w:val="single"/>
        </w:rPr>
        <w:tab/>
      </w:r>
      <w:r w:rsidRPr="00AC5C1D">
        <w:rPr>
          <w:rFonts w:ascii="Arial" w:hAnsi="Arial" w:cs="Arial"/>
          <w:sz w:val="20"/>
          <w:szCs w:val="20"/>
          <w:u w:val="single"/>
        </w:rPr>
        <w:tab/>
      </w:r>
    </w:p>
    <w:p w14:paraId="4F5FDB40" w14:textId="510E33E9" w:rsidR="005854C1" w:rsidRPr="00105A76" w:rsidRDefault="00B703CB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1620"/>
          <w:tab w:val="left" w:pos="1710"/>
          <w:tab w:val="left" w:pos="9639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Architect:</w:t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="00A4732D" w:rsidRPr="00105A76">
        <w:rPr>
          <w:rFonts w:ascii="Arial" w:hAnsi="Arial" w:cs="Arial"/>
          <w:sz w:val="20"/>
          <w:szCs w:val="20"/>
          <w:u w:val="single"/>
        </w:rPr>
        <w:tab/>
      </w:r>
    </w:p>
    <w:p w14:paraId="7EF57219" w14:textId="77777777" w:rsidR="008E0EA5" w:rsidRDefault="00B703CB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1620"/>
          <w:tab w:val="left" w:pos="1710"/>
          <w:tab w:val="left" w:pos="5670"/>
        </w:tabs>
        <w:spacing w:before="24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</w:rPr>
        <w:t>Proj. No.</w:t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10F2E541" w14:textId="24867E3A" w:rsidR="002A7F2A" w:rsidRDefault="00B703CB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1620"/>
          <w:tab w:val="left" w:pos="1710"/>
          <w:tab w:val="left" w:pos="2660"/>
          <w:tab w:val="right" w:pos="963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Project Name:</w:t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="00A4732D" w:rsidRPr="00105A76">
        <w:rPr>
          <w:rFonts w:ascii="Arial" w:hAnsi="Arial" w:cs="Arial"/>
          <w:sz w:val="20"/>
          <w:szCs w:val="20"/>
          <w:u w:val="single"/>
        </w:rPr>
        <w:tab/>
      </w:r>
      <w:r w:rsidR="009C06EE">
        <w:rPr>
          <w:rFonts w:ascii="Arial" w:hAnsi="Arial" w:cs="Arial"/>
          <w:sz w:val="20"/>
          <w:szCs w:val="20"/>
          <w:u w:val="single"/>
        </w:rPr>
        <w:tab/>
      </w:r>
    </w:p>
    <w:p w14:paraId="716E4908" w14:textId="77777777" w:rsidR="009C06EE" w:rsidRDefault="009C06EE" w:rsidP="009C06EE">
      <w:pPr>
        <w:pBdr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710"/>
          <w:tab w:val="left" w:pos="1843"/>
          <w:tab w:val="left" w:pos="5670"/>
          <w:tab w:val="left" w:pos="6300"/>
          <w:tab w:val="left" w:pos="7020"/>
          <w:tab w:val="left" w:pos="7200"/>
          <w:tab w:val="left" w:pos="9630"/>
        </w:tabs>
        <w:spacing w:before="360" w:after="12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</w:rPr>
        <w:t>Contract:</w:t>
      </w:r>
      <w:r w:rsidRPr="00F26633">
        <w:rPr>
          <w:rFonts w:ascii="Arial" w:hAnsi="Arial" w:cs="Arial"/>
        </w:rPr>
        <w:tab/>
      </w:r>
      <w:r w:rsidRPr="005029DC">
        <w:rPr>
          <w:rFonts w:ascii="Arial" w:hAnsi="Arial" w:cs="Arial"/>
          <w:u w:val="single"/>
        </w:rPr>
        <w:tab/>
      </w:r>
      <w:r w:rsidRPr="00296A2C">
        <w:rPr>
          <w:rFonts w:ascii="Arial" w:hAnsi="Arial" w:cs="Arial"/>
          <w:color w:val="FF0000"/>
          <w:u w:val="single"/>
        </w:rPr>
        <w:t>e.g. OAA 600-2021 A</w:t>
      </w:r>
      <w:r w:rsidRPr="00F26633">
        <w:rPr>
          <w:rFonts w:ascii="Arial" w:hAnsi="Arial" w:cs="Arial"/>
          <w:u w:val="single"/>
        </w:rPr>
        <w:tab/>
      </w:r>
      <w:r w:rsidRPr="00296A2C">
        <w:rPr>
          <w:rFonts w:ascii="Arial" w:hAnsi="Arial" w:cs="Arial"/>
        </w:rPr>
        <w:tab/>
        <w:t xml:space="preserve">Dated: </w:t>
      </w:r>
      <w:r w:rsidRPr="00296A2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25E63F71" w14:textId="05393DE4" w:rsidR="00514578" w:rsidRPr="00105A76" w:rsidRDefault="00B703CB" w:rsidP="00514578">
      <w:pPr>
        <w:tabs>
          <w:tab w:val="left" w:pos="6480"/>
          <w:tab w:val="left" w:pos="6570"/>
          <w:tab w:val="right" w:pos="9720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 xml:space="preserve">Consistent with </w:t>
      </w:r>
      <w:r w:rsidR="00F60B94">
        <w:rPr>
          <w:rFonts w:ascii="Arial" w:hAnsi="Arial" w:cs="Arial"/>
          <w:sz w:val="20"/>
          <w:szCs w:val="20"/>
        </w:rPr>
        <w:t xml:space="preserve">the </w:t>
      </w:r>
      <w:r w:rsidR="00F60B94" w:rsidRPr="00E11944">
        <w:rPr>
          <w:rFonts w:ascii="Arial" w:hAnsi="Arial" w:cs="Arial"/>
          <w:i/>
          <w:sz w:val="20"/>
          <w:szCs w:val="20"/>
        </w:rPr>
        <w:t>C</w:t>
      </w:r>
      <w:r w:rsidRPr="00E11944">
        <w:rPr>
          <w:rFonts w:ascii="Arial" w:hAnsi="Arial" w:cs="Arial"/>
          <w:i/>
          <w:sz w:val="20"/>
          <w:szCs w:val="20"/>
        </w:rPr>
        <w:t>ontract</w:t>
      </w:r>
      <w:r w:rsidRPr="00105A76">
        <w:rPr>
          <w:rFonts w:ascii="Arial" w:hAnsi="Arial" w:cs="Arial"/>
          <w:sz w:val="20"/>
          <w:szCs w:val="20"/>
        </w:rPr>
        <w:t xml:space="preserve"> cited above, th</w:t>
      </w:r>
      <w:r w:rsidR="009C06EE" w:rsidRPr="00105A76">
        <w:rPr>
          <w:rFonts w:ascii="Arial" w:hAnsi="Arial" w:cs="Arial"/>
          <w:sz w:val="20"/>
          <w:szCs w:val="20"/>
        </w:rPr>
        <w:t xml:space="preserve">e following is an amendment to </w:t>
      </w:r>
      <w:r w:rsidR="009C06EE">
        <w:rPr>
          <w:rFonts w:ascii="Arial" w:hAnsi="Arial" w:cs="Arial"/>
          <w:sz w:val="20"/>
          <w:szCs w:val="20"/>
        </w:rPr>
        <w:t>such</w:t>
      </w:r>
      <w:r w:rsidR="009C06EE" w:rsidRPr="00105A76">
        <w:rPr>
          <w:rFonts w:ascii="Arial" w:hAnsi="Arial" w:cs="Arial"/>
          <w:sz w:val="20"/>
          <w:szCs w:val="20"/>
        </w:rPr>
        <w:t xml:space="preserve"> </w:t>
      </w:r>
      <w:r w:rsidR="009C06EE" w:rsidRPr="00105A76">
        <w:rPr>
          <w:rFonts w:ascii="Arial" w:hAnsi="Arial" w:cs="Arial"/>
          <w:i/>
          <w:sz w:val="20"/>
          <w:szCs w:val="20"/>
        </w:rPr>
        <w:t>Contract</w:t>
      </w:r>
      <w:r w:rsidR="009C06EE" w:rsidRPr="00105A76">
        <w:rPr>
          <w:rFonts w:ascii="Arial" w:hAnsi="Arial" w:cs="Arial"/>
          <w:sz w:val="20"/>
          <w:szCs w:val="20"/>
        </w:rPr>
        <w:t xml:space="preserve"> </w:t>
      </w:r>
      <w:r w:rsidR="009C06EE">
        <w:rPr>
          <w:rFonts w:ascii="Arial" w:hAnsi="Arial" w:cs="Arial"/>
          <w:sz w:val="20"/>
          <w:szCs w:val="20"/>
        </w:rPr>
        <w:t>resultant from</w:t>
      </w:r>
      <w:r w:rsidR="009C06EE" w:rsidRPr="00105A76">
        <w:rPr>
          <w:rFonts w:ascii="Arial" w:hAnsi="Arial" w:cs="Arial"/>
          <w:sz w:val="20"/>
          <w:szCs w:val="20"/>
        </w:rPr>
        <w:t xml:space="preserve"> a chang</w:t>
      </w:r>
      <w:r w:rsidR="009C06EE">
        <w:rPr>
          <w:rFonts w:ascii="Arial" w:hAnsi="Arial" w:cs="Arial"/>
          <w:sz w:val="20"/>
          <w:szCs w:val="20"/>
        </w:rPr>
        <w:t xml:space="preserve">e in the scope of services to be supplied, which amendment includes a description of any and all resultant </w:t>
      </w:r>
      <w:r w:rsidR="009C06EE" w:rsidRPr="00105A76">
        <w:rPr>
          <w:rFonts w:ascii="Arial" w:hAnsi="Arial" w:cs="Arial"/>
          <w:sz w:val="20"/>
          <w:szCs w:val="20"/>
        </w:rPr>
        <w:t xml:space="preserve">adjustments </w:t>
      </w:r>
      <w:r w:rsidR="00D35423">
        <w:rPr>
          <w:rFonts w:ascii="Arial" w:hAnsi="Arial" w:cs="Arial"/>
          <w:sz w:val="20"/>
          <w:szCs w:val="20"/>
        </w:rPr>
        <w:t xml:space="preserve">in the </w:t>
      </w:r>
      <w:r w:rsidR="00D35423" w:rsidRPr="00D35423">
        <w:rPr>
          <w:rFonts w:ascii="Arial" w:hAnsi="Arial" w:cs="Arial"/>
          <w:i/>
          <w:sz w:val="20"/>
          <w:szCs w:val="20"/>
        </w:rPr>
        <w:t>Contract Price</w:t>
      </w:r>
      <w:r w:rsidR="00D35423">
        <w:rPr>
          <w:rFonts w:ascii="Arial" w:hAnsi="Arial" w:cs="Arial"/>
          <w:sz w:val="20"/>
          <w:szCs w:val="20"/>
        </w:rPr>
        <w:t xml:space="preserve"> and </w:t>
      </w:r>
      <w:r w:rsidR="00D35423" w:rsidRPr="00D35423">
        <w:rPr>
          <w:rFonts w:ascii="Arial" w:hAnsi="Arial" w:cs="Arial"/>
          <w:i/>
          <w:sz w:val="20"/>
          <w:szCs w:val="20"/>
        </w:rPr>
        <w:t>Contract Time</w:t>
      </w:r>
      <w:r w:rsidR="00D35423">
        <w:rPr>
          <w:rFonts w:ascii="Arial" w:hAnsi="Arial" w:cs="Arial"/>
          <w:i/>
          <w:sz w:val="20"/>
          <w:szCs w:val="20"/>
        </w:rPr>
        <w:t xml:space="preserve"> </w:t>
      </w:r>
      <w:r w:rsidR="00D35423" w:rsidRPr="00D35423">
        <w:rPr>
          <w:rFonts w:ascii="Arial" w:hAnsi="Arial" w:cs="Arial"/>
          <w:sz w:val="20"/>
          <w:szCs w:val="20"/>
        </w:rPr>
        <w:t>except as noted herein</w:t>
      </w:r>
      <w:r w:rsidR="00D35423">
        <w:rPr>
          <w:rFonts w:ascii="Arial" w:hAnsi="Arial" w:cs="Arial"/>
          <w:sz w:val="20"/>
          <w:szCs w:val="20"/>
        </w:rPr>
        <w:t>.</w:t>
      </w:r>
    </w:p>
    <w:p w14:paraId="610D42F3" w14:textId="1F75AE44" w:rsidR="00355F55" w:rsidRPr="00105A76" w:rsidRDefault="00B703CB" w:rsidP="00355F55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Description of </w:t>
      </w:r>
      <w:r w:rsidR="007005FF">
        <w:rPr>
          <w:rFonts w:ascii="Arial" w:hAnsi="Arial" w:cs="Arial"/>
          <w:b/>
          <w:bCs/>
          <w:sz w:val="24"/>
          <w:szCs w:val="24"/>
        </w:rPr>
        <w:t xml:space="preserve">Extra Services, including </w:t>
      </w:r>
      <w:r>
        <w:rPr>
          <w:rFonts w:ascii="Arial" w:hAnsi="Arial" w:cs="Arial"/>
          <w:b/>
          <w:bCs/>
          <w:sz w:val="24"/>
          <w:szCs w:val="24"/>
        </w:rPr>
        <w:t xml:space="preserve">Changes </w:t>
      </w:r>
      <w:r w:rsidR="007005FF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Scope of </w:t>
      </w:r>
      <w:r w:rsidR="007005FF">
        <w:rPr>
          <w:rFonts w:ascii="Arial" w:hAnsi="Arial" w:cs="Arial"/>
          <w:b/>
          <w:bCs/>
          <w:sz w:val="24"/>
          <w:szCs w:val="24"/>
        </w:rPr>
        <w:t xml:space="preserve">Basic </w:t>
      </w:r>
      <w:r>
        <w:rPr>
          <w:rFonts w:ascii="Arial" w:hAnsi="Arial" w:cs="Arial"/>
          <w:b/>
          <w:bCs/>
          <w:sz w:val="24"/>
          <w:szCs w:val="24"/>
        </w:rPr>
        <w:t>Services</w:t>
      </w:r>
      <w:r w:rsidR="003E223E">
        <w:rPr>
          <w:rFonts w:ascii="Arial" w:hAnsi="Arial" w:cs="Arial"/>
          <w:b/>
          <w:bCs/>
          <w:sz w:val="24"/>
          <w:szCs w:val="24"/>
        </w:rPr>
        <w:t xml:space="preserve"> and Additional Services</w:t>
      </w:r>
    </w:p>
    <w:p w14:paraId="54CE404A" w14:textId="405D6737" w:rsidR="00355F55" w:rsidRDefault="00B703CB" w:rsidP="00355F55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Changes to the </w:t>
      </w:r>
      <w:r w:rsidR="007005FF" w:rsidRPr="007005FF">
        <w:rPr>
          <w:rFonts w:ascii="Arial" w:hAnsi="Arial" w:cs="Arial"/>
          <w:i/>
          <w:sz w:val="20"/>
          <w:szCs w:val="20"/>
        </w:rPr>
        <w:t>Basic</w:t>
      </w:r>
      <w:r w:rsidR="007005FF">
        <w:rPr>
          <w:rFonts w:ascii="Arial" w:hAnsi="Arial" w:cs="Arial"/>
          <w:sz w:val="20"/>
          <w:szCs w:val="20"/>
        </w:rPr>
        <w:t xml:space="preserve"> </w:t>
      </w:r>
      <w:r w:rsidRPr="006F7374">
        <w:rPr>
          <w:rFonts w:ascii="Arial" w:hAnsi="Arial" w:cs="Arial"/>
          <w:i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 xml:space="preserve"> </w:t>
      </w:r>
      <w:r w:rsidR="007005FF">
        <w:rPr>
          <w:rFonts w:ascii="Arial" w:hAnsi="Arial" w:cs="Arial"/>
          <w:sz w:val="20"/>
          <w:szCs w:val="20"/>
        </w:rPr>
        <w:t xml:space="preserve">and </w:t>
      </w:r>
      <w:r w:rsidR="007005FF" w:rsidRPr="007005FF">
        <w:rPr>
          <w:rFonts w:ascii="Arial" w:hAnsi="Arial" w:cs="Arial"/>
          <w:i/>
          <w:sz w:val="20"/>
          <w:szCs w:val="20"/>
        </w:rPr>
        <w:t>Additional Services</w:t>
      </w:r>
      <w:r w:rsidR="007005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provided under the </w:t>
      </w:r>
      <w:r w:rsidRPr="00AC5C1D">
        <w:rPr>
          <w:rFonts w:ascii="Arial" w:hAnsi="Arial" w:cs="Arial"/>
          <w:i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 xml:space="preserve"> are as follows:</w:t>
      </w:r>
    </w:p>
    <w:p w14:paraId="078532D3" w14:textId="0B697D92" w:rsidR="00355F55" w:rsidRPr="00AC5C1D" w:rsidRDefault="00B703CB" w:rsidP="00355F55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color w:val="FF0000"/>
          <w:sz w:val="20"/>
          <w:szCs w:val="20"/>
        </w:rPr>
      </w:pPr>
      <w:r w:rsidRPr="00AC5C1D">
        <w:rPr>
          <w:rFonts w:ascii="Arial" w:hAnsi="Arial" w:cs="Arial"/>
          <w:color w:val="FF0000"/>
          <w:sz w:val="20"/>
          <w:szCs w:val="20"/>
        </w:rPr>
        <w:t>(Identify the item number from Schedule 2 or 3</w:t>
      </w:r>
      <w:r w:rsidR="006F7374" w:rsidRPr="00AC5C1D">
        <w:rPr>
          <w:rFonts w:ascii="Arial" w:hAnsi="Arial" w:cs="Arial"/>
          <w:color w:val="FF0000"/>
          <w:sz w:val="20"/>
          <w:szCs w:val="20"/>
        </w:rPr>
        <w:t xml:space="preserve"> </w:t>
      </w:r>
      <w:r w:rsidR="00AC5C1D" w:rsidRPr="00AC5C1D">
        <w:rPr>
          <w:rFonts w:ascii="Arial" w:hAnsi="Arial" w:cs="Arial"/>
          <w:color w:val="FF0000"/>
          <w:sz w:val="20"/>
          <w:szCs w:val="20"/>
        </w:rPr>
        <w:t>to</w:t>
      </w:r>
      <w:r w:rsidR="007005FF">
        <w:rPr>
          <w:rFonts w:ascii="Arial" w:hAnsi="Arial" w:cs="Arial"/>
          <w:color w:val="FF0000"/>
          <w:sz w:val="20"/>
          <w:szCs w:val="20"/>
        </w:rPr>
        <w:t xml:space="preserve"> identify changes to such </w:t>
      </w:r>
      <w:r w:rsidR="007005FF" w:rsidRPr="007005FF">
        <w:rPr>
          <w:rFonts w:ascii="Arial" w:hAnsi="Arial" w:cs="Arial"/>
          <w:i/>
          <w:color w:val="FF0000"/>
          <w:sz w:val="20"/>
          <w:szCs w:val="20"/>
        </w:rPr>
        <w:t>Services</w:t>
      </w:r>
      <w:r w:rsidR="007005FF">
        <w:rPr>
          <w:rFonts w:ascii="Arial" w:hAnsi="Arial" w:cs="Arial"/>
          <w:color w:val="FF0000"/>
          <w:sz w:val="20"/>
          <w:szCs w:val="20"/>
        </w:rPr>
        <w:t xml:space="preserve"> in the </w:t>
      </w:r>
      <w:r w:rsidR="007005FF" w:rsidRPr="007005FF">
        <w:rPr>
          <w:rFonts w:ascii="Arial" w:hAnsi="Arial" w:cs="Arial"/>
          <w:i/>
          <w:color w:val="FF0000"/>
          <w:sz w:val="20"/>
          <w:szCs w:val="20"/>
        </w:rPr>
        <w:t>Contract</w:t>
      </w:r>
      <w:r w:rsidR="009F6BC7" w:rsidRPr="009F6BC7">
        <w:rPr>
          <w:rFonts w:ascii="Arial" w:hAnsi="Arial" w:cs="Arial"/>
          <w:color w:val="FF0000"/>
          <w:sz w:val="20"/>
          <w:szCs w:val="20"/>
        </w:rPr>
        <w:t>)</w:t>
      </w:r>
    </w:p>
    <w:p w14:paraId="1BFB7743" w14:textId="2B90BA61" w:rsidR="00355F55" w:rsidRDefault="00B703CB" w:rsidP="00D35423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60" w:line="259" w:lineRule="auto"/>
        <w:rPr>
          <w:rFonts w:ascii="Arial" w:hAnsi="Arial" w:cs="Arial"/>
          <w:sz w:val="20"/>
          <w:szCs w:val="20"/>
        </w:rPr>
      </w:pPr>
      <w:r w:rsidRPr="006F7374">
        <w:rPr>
          <w:rFonts w:ascii="Arial" w:hAnsi="Arial" w:cs="Arial"/>
          <w:sz w:val="20"/>
          <w:szCs w:val="20"/>
          <w:u w:val="single"/>
        </w:rPr>
        <w:t>Item</w:t>
      </w:r>
      <w:r>
        <w:rPr>
          <w:rFonts w:ascii="Arial" w:hAnsi="Arial" w:cs="Arial"/>
          <w:sz w:val="20"/>
          <w:szCs w:val="20"/>
        </w:rPr>
        <w:tab/>
      </w:r>
      <w:r w:rsidRPr="006F7374">
        <w:rPr>
          <w:rFonts w:ascii="Arial" w:hAnsi="Arial" w:cs="Arial"/>
          <w:sz w:val="20"/>
          <w:szCs w:val="20"/>
          <w:u w:val="single"/>
        </w:rPr>
        <w:t>Change</w:t>
      </w:r>
      <w:r w:rsidR="00626DCC">
        <w:rPr>
          <w:rFonts w:ascii="Arial" w:hAnsi="Arial" w:cs="Arial"/>
          <w:sz w:val="20"/>
          <w:szCs w:val="20"/>
          <w:u w:val="single"/>
        </w:rPr>
        <w:t>s</w:t>
      </w:r>
      <w:r w:rsidR="006F7374">
        <w:rPr>
          <w:rFonts w:ascii="Arial" w:hAnsi="Arial" w:cs="Arial"/>
          <w:sz w:val="20"/>
          <w:szCs w:val="20"/>
          <w:u w:val="single"/>
        </w:rPr>
        <w:t xml:space="preserve"> in </w:t>
      </w:r>
      <w:r w:rsidR="007005FF" w:rsidRPr="00626DCC">
        <w:rPr>
          <w:rFonts w:ascii="Arial" w:hAnsi="Arial" w:cs="Arial"/>
          <w:i/>
          <w:sz w:val="20"/>
          <w:szCs w:val="20"/>
          <w:u w:val="single"/>
        </w:rPr>
        <w:t xml:space="preserve">Basic </w:t>
      </w:r>
      <w:r w:rsidR="006F7374" w:rsidRPr="00626DCC">
        <w:rPr>
          <w:rFonts w:ascii="Arial" w:hAnsi="Arial" w:cs="Arial"/>
          <w:i/>
          <w:sz w:val="20"/>
          <w:szCs w:val="20"/>
          <w:u w:val="single"/>
        </w:rPr>
        <w:t>Service</w:t>
      </w:r>
      <w:r w:rsidR="00626DCC" w:rsidRPr="00626DCC">
        <w:rPr>
          <w:rFonts w:ascii="Arial" w:hAnsi="Arial" w:cs="Arial"/>
          <w:i/>
          <w:sz w:val="20"/>
          <w:szCs w:val="20"/>
          <w:u w:val="single"/>
        </w:rPr>
        <w:t>s</w:t>
      </w:r>
      <w:r w:rsidR="00626DCC">
        <w:rPr>
          <w:rFonts w:ascii="Arial" w:hAnsi="Arial" w:cs="Arial"/>
          <w:sz w:val="20"/>
          <w:szCs w:val="20"/>
          <w:u w:val="single"/>
        </w:rPr>
        <w:t xml:space="preserve"> in Schedule 2, including addition of </w:t>
      </w:r>
      <w:r w:rsidR="00626DCC" w:rsidRPr="00626DCC">
        <w:rPr>
          <w:rFonts w:ascii="Arial" w:hAnsi="Arial" w:cs="Arial"/>
          <w:i/>
          <w:sz w:val="20"/>
          <w:szCs w:val="20"/>
          <w:u w:val="single"/>
        </w:rPr>
        <w:t>Extra Services</w:t>
      </w:r>
      <w:r w:rsidR="00626DCC">
        <w:rPr>
          <w:rFonts w:ascii="Arial" w:hAnsi="Arial" w:cs="Arial"/>
          <w:sz w:val="20"/>
          <w:szCs w:val="20"/>
          <w:u w:val="single"/>
        </w:rPr>
        <w:t xml:space="preserve"> from </w:t>
      </w:r>
      <w:r w:rsidR="007005FF">
        <w:rPr>
          <w:rFonts w:ascii="Arial" w:hAnsi="Arial" w:cs="Arial"/>
          <w:sz w:val="20"/>
          <w:szCs w:val="20"/>
          <w:u w:val="single"/>
        </w:rPr>
        <w:t>Schedule 2</w:t>
      </w:r>
    </w:p>
    <w:p w14:paraId="191AF812" w14:textId="23852F05" w:rsidR="00355F55" w:rsidRDefault="00355F55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47698684" w14:textId="15C4306C" w:rsidR="007005FF" w:rsidRDefault="007005FF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22824F57" w14:textId="7C2A879B" w:rsidR="007005FF" w:rsidRDefault="007005FF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72EEF007" w14:textId="10D8638F" w:rsidR="007005FF" w:rsidRDefault="00B703CB" w:rsidP="00B119FD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sz w:val="20"/>
          <w:szCs w:val="20"/>
        </w:rPr>
      </w:pPr>
      <w:r w:rsidRPr="006F7374">
        <w:rPr>
          <w:rFonts w:ascii="Arial" w:hAnsi="Arial" w:cs="Arial"/>
          <w:sz w:val="20"/>
          <w:szCs w:val="20"/>
          <w:u w:val="single"/>
        </w:rPr>
        <w:t>Item</w:t>
      </w:r>
      <w:r>
        <w:rPr>
          <w:rFonts w:ascii="Arial" w:hAnsi="Arial" w:cs="Arial"/>
          <w:sz w:val="20"/>
          <w:szCs w:val="20"/>
        </w:rPr>
        <w:tab/>
      </w:r>
      <w:r w:rsidRPr="006F7374">
        <w:rPr>
          <w:rFonts w:ascii="Arial" w:hAnsi="Arial" w:cs="Arial"/>
          <w:sz w:val="20"/>
          <w:szCs w:val="20"/>
          <w:u w:val="single"/>
        </w:rPr>
        <w:t>Change</w:t>
      </w:r>
      <w:r w:rsidR="00626DC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in </w:t>
      </w:r>
      <w:r w:rsidRPr="00626DCC">
        <w:rPr>
          <w:rFonts w:ascii="Arial" w:hAnsi="Arial" w:cs="Arial"/>
          <w:i/>
          <w:sz w:val="20"/>
          <w:szCs w:val="20"/>
          <w:u w:val="single"/>
        </w:rPr>
        <w:t>Additional Service</w:t>
      </w:r>
      <w:r w:rsidR="00626DCC">
        <w:rPr>
          <w:rFonts w:ascii="Arial" w:hAnsi="Arial" w:cs="Arial"/>
          <w:sz w:val="20"/>
          <w:szCs w:val="20"/>
          <w:u w:val="single"/>
        </w:rPr>
        <w:t xml:space="preserve"> in </w:t>
      </w:r>
      <w:r>
        <w:rPr>
          <w:rFonts w:ascii="Arial" w:hAnsi="Arial" w:cs="Arial"/>
          <w:sz w:val="20"/>
          <w:szCs w:val="20"/>
          <w:u w:val="single"/>
        </w:rPr>
        <w:t>Schedule 3</w:t>
      </w:r>
      <w:r w:rsidR="00626DCC">
        <w:rPr>
          <w:rFonts w:ascii="Arial" w:hAnsi="Arial" w:cs="Arial"/>
          <w:sz w:val="20"/>
          <w:szCs w:val="20"/>
          <w:u w:val="single"/>
        </w:rPr>
        <w:t xml:space="preserve">, including addition of </w:t>
      </w:r>
      <w:r w:rsidR="00626DCC" w:rsidRPr="00626DCC">
        <w:rPr>
          <w:rFonts w:ascii="Arial" w:hAnsi="Arial" w:cs="Arial"/>
          <w:i/>
          <w:sz w:val="20"/>
          <w:szCs w:val="20"/>
          <w:u w:val="single"/>
        </w:rPr>
        <w:t>Extra Services</w:t>
      </w:r>
      <w:r w:rsidR="00626DCC">
        <w:rPr>
          <w:rFonts w:ascii="Arial" w:hAnsi="Arial" w:cs="Arial"/>
          <w:sz w:val="20"/>
          <w:szCs w:val="20"/>
          <w:u w:val="single"/>
        </w:rPr>
        <w:t xml:space="preserve"> from Schedule 3</w:t>
      </w:r>
    </w:p>
    <w:p w14:paraId="426E30D2" w14:textId="77777777" w:rsidR="00D35423" w:rsidRDefault="00D35423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1853B7CA" w14:textId="77777777" w:rsidR="00D35423" w:rsidRDefault="00D35423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5EBE8F81" w14:textId="77777777" w:rsidR="00D35423" w:rsidRDefault="00D35423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2B87AE5D" w14:textId="59013421" w:rsidR="007005FF" w:rsidRDefault="00B703CB" w:rsidP="00B119FD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Description of </w:t>
      </w:r>
      <w:r w:rsidRPr="006F7374">
        <w:rPr>
          <w:rFonts w:ascii="Arial" w:hAnsi="Arial" w:cs="Arial"/>
          <w:i/>
          <w:sz w:val="20"/>
          <w:szCs w:val="20"/>
        </w:rPr>
        <w:t>Extra Services</w:t>
      </w:r>
      <w:r>
        <w:rPr>
          <w:rFonts w:ascii="Arial" w:hAnsi="Arial" w:cs="Arial"/>
          <w:sz w:val="20"/>
          <w:szCs w:val="20"/>
        </w:rPr>
        <w:t xml:space="preserve"> to be provided under the </w:t>
      </w:r>
      <w:r w:rsidRPr="006F7374">
        <w:rPr>
          <w:rFonts w:ascii="Arial" w:hAnsi="Arial" w:cs="Arial"/>
          <w:i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 xml:space="preserve"> are as follows:</w:t>
      </w:r>
    </w:p>
    <w:p w14:paraId="0F38EA20" w14:textId="4869E3E0" w:rsidR="007005FF" w:rsidRPr="00D35423" w:rsidRDefault="00B703CB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  <w:r w:rsidRPr="00AC5C1D">
        <w:rPr>
          <w:rFonts w:ascii="Arial" w:hAnsi="Arial" w:cs="Arial"/>
          <w:color w:val="FF0000"/>
          <w:sz w:val="20"/>
          <w:szCs w:val="20"/>
        </w:rPr>
        <w:t xml:space="preserve">(Include </w:t>
      </w:r>
      <w:r w:rsidR="00626DCC">
        <w:rPr>
          <w:rFonts w:ascii="Arial" w:hAnsi="Arial" w:cs="Arial"/>
          <w:color w:val="FF0000"/>
          <w:sz w:val="20"/>
          <w:szCs w:val="20"/>
        </w:rPr>
        <w:t xml:space="preserve">description of </w:t>
      </w:r>
      <w:r>
        <w:rPr>
          <w:rFonts w:ascii="Arial" w:hAnsi="Arial" w:cs="Arial"/>
          <w:color w:val="FF0000"/>
          <w:sz w:val="20"/>
          <w:szCs w:val="20"/>
        </w:rPr>
        <w:t xml:space="preserve">any </w:t>
      </w:r>
      <w:r w:rsidRPr="00AC5C1D">
        <w:rPr>
          <w:rFonts w:ascii="Arial" w:hAnsi="Arial" w:cs="Arial"/>
          <w:i/>
          <w:color w:val="FF0000"/>
          <w:sz w:val="20"/>
          <w:szCs w:val="20"/>
        </w:rPr>
        <w:t>Services</w:t>
      </w:r>
      <w:r w:rsidRPr="00AC5C1D">
        <w:rPr>
          <w:rFonts w:ascii="Arial" w:hAnsi="Arial" w:cs="Arial"/>
          <w:color w:val="FF0000"/>
          <w:sz w:val="20"/>
          <w:szCs w:val="20"/>
        </w:rPr>
        <w:t xml:space="preserve"> not originally contemplated in the </w:t>
      </w:r>
      <w:r w:rsidRPr="00AC5C1D">
        <w:rPr>
          <w:rFonts w:ascii="Arial" w:hAnsi="Arial" w:cs="Arial"/>
          <w:i/>
          <w:color w:val="FF0000"/>
          <w:sz w:val="20"/>
          <w:szCs w:val="20"/>
        </w:rPr>
        <w:t>Contract</w:t>
      </w:r>
      <w:r w:rsidR="00626DCC">
        <w:rPr>
          <w:rFonts w:ascii="Arial" w:hAnsi="Arial" w:cs="Arial"/>
          <w:color w:val="FF0000"/>
          <w:sz w:val="20"/>
          <w:szCs w:val="20"/>
        </w:rPr>
        <w:t xml:space="preserve"> and not identified in Schedules 2 or 3)</w:t>
      </w:r>
    </w:p>
    <w:p w14:paraId="439C9A6F" w14:textId="40E8D314" w:rsidR="007005FF" w:rsidRDefault="007005FF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3EF67D2F" w14:textId="0AA77509" w:rsidR="00D35423" w:rsidRDefault="00D35423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55419EC1" w14:textId="77777777" w:rsidR="00D35423" w:rsidRPr="00D35423" w:rsidRDefault="00D35423" w:rsidP="00D354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1DA19CCF" w14:textId="75FE46E0" w:rsidR="00F9580A" w:rsidRPr="00D35423" w:rsidRDefault="00B703CB" w:rsidP="00D3542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C00000"/>
          <w:sz w:val="20"/>
          <w:szCs w:val="20"/>
        </w:rPr>
      </w:pPr>
      <w:r w:rsidRPr="00D35423">
        <w:rPr>
          <w:rFonts w:ascii="Arial" w:hAnsi="Arial" w:cs="Arial"/>
          <w:color w:val="C00000"/>
          <w:sz w:val="20"/>
          <w:szCs w:val="20"/>
        </w:rPr>
        <w:lastRenderedPageBreak/>
        <w:t xml:space="preserve">Where the change to the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Contract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described herein involves the removal of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Basic Services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or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Additional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Services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under the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Contract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, the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Contract Price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is hereby decreased by the sum of $</w:t>
      </w:r>
      <w:r w:rsidRPr="00D35423">
        <w:rPr>
          <w:rFonts w:ascii="Arial" w:hAnsi="Arial" w:cs="Arial"/>
          <w:color w:val="C00000"/>
          <w:sz w:val="20"/>
          <w:szCs w:val="20"/>
        </w:rPr>
        <w:tab/>
        <w:t xml:space="preserve"> exclusive of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Value Added Taxes.</w:t>
      </w:r>
    </w:p>
    <w:p w14:paraId="04CA9075" w14:textId="2E6A7D3A" w:rsidR="00BB25BC" w:rsidRPr="00D35423" w:rsidRDefault="00B703CB" w:rsidP="00D3542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C00000"/>
          <w:sz w:val="20"/>
          <w:szCs w:val="20"/>
        </w:rPr>
      </w:pPr>
      <w:r w:rsidRPr="00D35423">
        <w:rPr>
          <w:rFonts w:ascii="Arial" w:hAnsi="Arial" w:cs="Arial"/>
          <w:color w:val="C00000"/>
          <w:sz w:val="20"/>
          <w:szCs w:val="20"/>
        </w:rPr>
        <w:t xml:space="preserve">Where </w:t>
      </w:r>
      <w:r w:rsidR="00F9580A" w:rsidRPr="00D35423">
        <w:rPr>
          <w:rFonts w:ascii="Arial" w:hAnsi="Arial" w:cs="Arial"/>
          <w:color w:val="C00000"/>
          <w:sz w:val="20"/>
          <w:szCs w:val="20"/>
        </w:rPr>
        <w:t>any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Extra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</w:t>
      </w:r>
      <w:r w:rsidR="007259AD" w:rsidRPr="00D35423">
        <w:rPr>
          <w:rFonts w:ascii="Arial" w:hAnsi="Arial" w:cs="Arial"/>
          <w:i/>
          <w:color w:val="C00000"/>
          <w:sz w:val="20"/>
          <w:szCs w:val="20"/>
        </w:rPr>
        <w:t>Services</w:t>
      </w:r>
      <w:r w:rsidR="007259AD" w:rsidRPr="00D35423">
        <w:rPr>
          <w:rFonts w:ascii="Arial" w:hAnsi="Arial" w:cs="Arial"/>
          <w:color w:val="C00000"/>
          <w:sz w:val="20"/>
          <w:szCs w:val="20"/>
        </w:rPr>
        <w:t xml:space="preserve"> 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described herein are to be </w:t>
      </w:r>
      <w:r w:rsidR="007259AD" w:rsidRPr="00D35423">
        <w:rPr>
          <w:rFonts w:ascii="Arial" w:hAnsi="Arial" w:cs="Arial"/>
          <w:color w:val="C00000"/>
          <w:sz w:val="20"/>
          <w:szCs w:val="20"/>
        </w:rPr>
        <w:t>provided at a fixed fee, t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he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Contract Price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is hereby increased by the sum of $</w:t>
      </w:r>
      <w:r w:rsidRPr="00D35423">
        <w:rPr>
          <w:rFonts w:ascii="Arial" w:hAnsi="Arial" w:cs="Arial"/>
          <w:color w:val="C00000"/>
          <w:sz w:val="20"/>
          <w:szCs w:val="20"/>
        </w:rPr>
        <w:tab/>
      </w:r>
      <w:r w:rsidR="00105A76" w:rsidRPr="00D35423">
        <w:rPr>
          <w:rFonts w:ascii="Arial" w:hAnsi="Arial" w:cs="Arial"/>
          <w:color w:val="C00000"/>
          <w:sz w:val="20"/>
          <w:szCs w:val="20"/>
        </w:rPr>
        <w:t xml:space="preserve"> exclusive of </w:t>
      </w:r>
      <w:r w:rsidR="00105A76" w:rsidRPr="00D35423">
        <w:rPr>
          <w:rFonts w:ascii="Arial" w:hAnsi="Arial" w:cs="Arial"/>
          <w:i/>
          <w:color w:val="C00000"/>
          <w:sz w:val="20"/>
          <w:szCs w:val="20"/>
        </w:rPr>
        <w:t>Value Added Taxes</w:t>
      </w:r>
      <w:r w:rsidR="00105A76" w:rsidRPr="00D35423">
        <w:rPr>
          <w:rFonts w:ascii="Arial" w:hAnsi="Arial" w:cs="Arial"/>
          <w:color w:val="C00000"/>
          <w:sz w:val="20"/>
          <w:szCs w:val="20"/>
        </w:rPr>
        <w:t>.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</w:t>
      </w:r>
    </w:p>
    <w:p w14:paraId="22649E6F" w14:textId="778F2160" w:rsidR="006F7374" w:rsidRPr="00D35423" w:rsidRDefault="00B703CB" w:rsidP="00D3542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C00000"/>
          <w:sz w:val="20"/>
          <w:szCs w:val="20"/>
        </w:rPr>
      </w:pPr>
      <w:r w:rsidRPr="00D35423">
        <w:rPr>
          <w:rFonts w:ascii="Arial" w:hAnsi="Arial" w:cs="Arial"/>
          <w:color w:val="C00000"/>
          <w:sz w:val="20"/>
          <w:szCs w:val="20"/>
        </w:rPr>
        <w:t xml:space="preserve">Where </w:t>
      </w:r>
      <w:r w:rsidR="00F9580A" w:rsidRPr="00D35423">
        <w:rPr>
          <w:rFonts w:ascii="Arial" w:hAnsi="Arial" w:cs="Arial"/>
          <w:color w:val="C00000"/>
          <w:sz w:val="20"/>
          <w:szCs w:val="20"/>
        </w:rPr>
        <w:t>any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Extra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Services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described herein are not </w:t>
      </w:r>
      <w:r w:rsidR="00F9580A" w:rsidRPr="00D35423">
        <w:rPr>
          <w:rFonts w:ascii="Arial" w:hAnsi="Arial" w:cs="Arial"/>
          <w:color w:val="C00000"/>
          <w:sz w:val="20"/>
          <w:szCs w:val="20"/>
        </w:rPr>
        <w:t xml:space="preserve">to be 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provided at a fixed fee, the additional cost for those </w:t>
      </w:r>
      <w:r w:rsidR="00C1022F" w:rsidRPr="00D35423">
        <w:rPr>
          <w:rFonts w:ascii="Arial" w:hAnsi="Arial" w:cs="Arial"/>
          <w:i/>
          <w:color w:val="C00000"/>
          <w:sz w:val="20"/>
          <w:szCs w:val="20"/>
        </w:rPr>
        <w:t xml:space="preserve">Extra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Services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is capped at a maximum of $</w:t>
      </w:r>
      <w:r w:rsidRPr="00D35423">
        <w:rPr>
          <w:rFonts w:ascii="Arial" w:hAnsi="Arial" w:cs="Arial"/>
          <w:color w:val="C00000"/>
          <w:sz w:val="20"/>
          <w:szCs w:val="20"/>
        </w:rPr>
        <w:tab/>
      </w:r>
      <w:r w:rsidR="002A7F2A" w:rsidRPr="00D35423">
        <w:rPr>
          <w:rFonts w:ascii="Arial" w:hAnsi="Arial" w:cs="Arial"/>
          <w:color w:val="C00000"/>
          <w:sz w:val="20"/>
          <w:szCs w:val="20"/>
        </w:rPr>
        <w:t xml:space="preserve"> exclusive of </w:t>
      </w:r>
      <w:r w:rsidR="002A7F2A" w:rsidRPr="00D35423">
        <w:rPr>
          <w:rFonts w:ascii="Arial" w:hAnsi="Arial" w:cs="Arial"/>
          <w:i/>
          <w:color w:val="C00000"/>
          <w:sz w:val="20"/>
          <w:szCs w:val="20"/>
        </w:rPr>
        <w:t>Value Added Taxes</w:t>
      </w:r>
      <w:r w:rsidRPr="00D35423">
        <w:rPr>
          <w:rFonts w:ascii="Arial" w:hAnsi="Arial" w:cs="Arial"/>
          <w:color w:val="C00000"/>
          <w:sz w:val="20"/>
          <w:szCs w:val="20"/>
        </w:rPr>
        <w:t>. Unless approved by</w:t>
      </w:r>
      <w:r w:rsidR="002A7F2A" w:rsidRPr="00D35423">
        <w:rPr>
          <w:rFonts w:ascii="Arial" w:hAnsi="Arial" w:cs="Arial"/>
          <w:color w:val="C00000"/>
          <w:sz w:val="20"/>
          <w:szCs w:val="20"/>
        </w:rPr>
        <w:t xml:space="preserve"> separate change to the </w:t>
      </w:r>
      <w:r w:rsidR="002A7F2A" w:rsidRPr="00D35423">
        <w:rPr>
          <w:rFonts w:ascii="Arial" w:hAnsi="Arial" w:cs="Arial"/>
          <w:i/>
          <w:color w:val="C00000"/>
          <w:sz w:val="20"/>
          <w:szCs w:val="20"/>
        </w:rPr>
        <w:t>Contract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, any fees incurred in respect of the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Extra Services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described herein beyond this maximum </w:t>
      </w:r>
      <w:r w:rsidR="00D83A6A" w:rsidRPr="00D35423">
        <w:rPr>
          <w:rFonts w:ascii="Arial" w:hAnsi="Arial" w:cs="Arial"/>
          <w:color w:val="C00000"/>
          <w:sz w:val="20"/>
          <w:szCs w:val="20"/>
        </w:rPr>
        <w:t>will be paid by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the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Architect</w:t>
      </w:r>
      <w:r w:rsidR="00D83A6A" w:rsidRPr="00D35423">
        <w:rPr>
          <w:rFonts w:ascii="Arial" w:hAnsi="Arial" w:cs="Arial"/>
          <w:color w:val="C00000"/>
          <w:sz w:val="20"/>
          <w:szCs w:val="20"/>
        </w:rPr>
        <w:t xml:space="preserve"> without reimbursement by the </w:t>
      </w:r>
      <w:r w:rsidR="00D83A6A" w:rsidRPr="00D35423">
        <w:rPr>
          <w:rFonts w:ascii="Arial" w:hAnsi="Arial" w:cs="Arial"/>
          <w:i/>
          <w:color w:val="C00000"/>
          <w:sz w:val="20"/>
          <w:szCs w:val="20"/>
        </w:rPr>
        <w:t>Client</w:t>
      </w:r>
      <w:r w:rsidR="00D83A6A" w:rsidRPr="00D35423">
        <w:rPr>
          <w:rFonts w:ascii="Arial" w:hAnsi="Arial" w:cs="Arial"/>
          <w:color w:val="C00000"/>
          <w:sz w:val="20"/>
          <w:szCs w:val="20"/>
        </w:rPr>
        <w:t>.</w:t>
      </w:r>
    </w:p>
    <w:p w14:paraId="76FA969B" w14:textId="12A2CB50" w:rsidR="00514578" w:rsidRPr="00D35423" w:rsidRDefault="00B703CB" w:rsidP="00D3542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C00000"/>
          <w:sz w:val="20"/>
          <w:szCs w:val="20"/>
        </w:rPr>
      </w:pPr>
      <w:r w:rsidRPr="00D35423">
        <w:rPr>
          <w:rFonts w:ascii="Arial" w:hAnsi="Arial" w:cs="Arial"/>
          <w:color w:val="C00000"/>
          <w:sz w:val="20"/>
          <w:szCs w:val="20"/>
        </w:rPr>
        <w:t xml:space="preserve">Where the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Extra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</w:t>
      </w:r>
      <w:r w:rsidRPr="00D35423">
        <w:rPr>
          <w:rFonts w:ascii="Arial" w:hAnsi="Arial" w:cs="Arial"/>
          <w:i/>
          <w:color w:val="C00000"/>
          <w:sz w:val="20"/>
          <w:szCs w:val="20"/>
        </w:rPr>
        <w:t>Services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described herein are to be provided on a time basis or at a unit rate, the rate shall be as per </w:t>
      </w:r>
      <w:r w:rsidR="00D83A6A" w:rsidRPr="00D35423">
        <w:rPr>
          <w:rFonts w:ascii="Arial" w:hAnsi="Arial" w:cs="Arial"/>
          <w:color w:val="C00000"/>
          <w:sz w:val="20"/>
          <w:szCs w:val="20"/>
        </w:rPr>
        <w:t>of the rates stipulated in [Article A18/Schedule 2] of</w:t>
      </w:r>
      <w:r w:rsidRPr="00D35423">
        <w:rPr>
          <w:rFonts w:ascii="Arial" w:hAnsi="Arial" w:cs="Arial"/>
          <w:color w:val="C00000"/>
          <w:sz w:val="20"/>
          <w:szCs w:val="20"/>
        </w:rPr>
        <w:t xml:space="preserve"> the </w:t>
      </w:r>
      <w:r w:rsidRPr="00D35423">
        <w:rPr>
          <w:rFonts w:ascii="Arial" w:hAnsi="Arial" w:cs="Arial"/>
          <w:i/>
          <w:color w:val="C00000"/>
          <w:sz w:val="20"/>
          <w:szCs w:val="20"/>
        </w:rPr>
        <w:t xml:space="preserve">Contract </w:t>
      </w:r>
      <w:r w:rsidRPr="00D35423">
        <w:rPr>
          <w:rFonts w:ascii="Arial" w:hAnsi="Arial" w:cs="Arial"/>
          <w:color w:val="C00000"/>
          <w:sz w:val="20"/>
          <w:szCs w:val="20"/>
        </w:rPr>
        <w:t>or as otherwise agreed herein.</w:t>
      </w:r>
      <w:ins w:id="0" w:author="McMillan LLP" w:date="2022-08-22T17:31:00Z">
        <w:r w:rsidRPr="00D35423">
          <w:rPr>
            <w:rFonts w:ascii="Arial" w:hAnsi="Arial" w:cs="Arial"/>
            <w:color w:val="C00000"/>
            <w:sz w:val="20"/>
            <w:szCs w:val="20"/>
          </w:rPr>
          <w:t xml:space="preserve"> </w:t>
        </w:r>
      </w:ins>
    </w:p>
    <w:p w14:paraId="5AD3F0EA" w14:textId="08376F21" w:rsidR="007259AD" w:rsidRPr="00105A76" w:rsidRDefault="00C1022F" w:rsidP="0051457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change </w:t>
      </w:r>
      <w:r w:rsidR="00D83A6A">
        <w:rPr>
          <w:rFonts w:ascii="Arial" w:hAnsi="Arial" w:cs="Arial"/>
          <w:sz w:val="20"/>
          <w:szCs w:val="20"/>
        </w:rPr>
        <w:t xml:space="preserve">to the </w:t>
      </w:r>
      <w:r w:rsidR="00D83A6A" w:rsidRPr="00D83A6A">
        <w:rPr>
          <w:rFonts w:ascii="Arial" w:hAnsi="Arial" w:cs="Arial"/>
          <w:i/>
          <w:sz w:val="20"/>
          <w:szCs w:val="20"/>
        </w:rPr>
        <w:t>Contract</w:t>
      </w:r>
      <w:r w:rsidR="00D83A6A">
        <w:rPr>
          <w:rFonts w:ascii="Arial" w:hAnsi="Arial" w:cs="Arial"/>
          <w:sz w:val="20"/>
          <w:szCs w:val="20"/>
        </w:rPr>
        <w:t xml:space="preserve"> described herein, t</w:t>
      </w:r>
      <w:r w:rsidRPr="00105A76">
        <w:rPr>
          <w:rFonts w:ascii="Arial" w:hAnsi="Arial" w:cs="Arial"/>
          <w:sz w:val="20"/>
          <w:szCs w:val="20"/>
        </w:rPr>
        <w:t xml:space="preserve">he </w:t>
      </w:r>
      <w:r w:rsidR="00B703CB" w:rsidRPr="00105A76">
        <w:rPr>
          <w:rFonts w:ascii="Arial" w:hAnsi="Arial" w:cs="Arial"/>
          <w:i/>
          <w:sz w:val="20"/>
          <w:szCs w:val="20"/>
        </w:rPr>
        <w:t>Contract Time</w:t>
      </w:r>
      <w:r w:rsidR="00B703CB" w:rsidRPr="00105A76">
        <w:rPr>
          <w:rFonts w:ascii="Arial" w:hAnsi="Arial" w:cs="Arial"/>
          <w:sz w:val="20"/>
          <w:szCs w:val="20"/>
        </w:rPr>
        <w:t xml:space="preserve"> </w:t>
      </w:r>
      <w:r w:rsidR="00514578">
        <w:rPr>
          <w:rFonts w:ascii="Arial" w:hAnsi="Arial" w:cs="Arial"/>
          <w:sz w:val="20"/>
          <w:szCs w:val="20"/>
        </w:rPr>
        <w:t>shall be</w:t>
      </w:r>
      <w:r w:rsidR="00B703CB" w:rsidRPr="00105A76">
        <w:rPr>
          <w:rFonts w:ascii="Arial" w:hAnsi="Arial" w:cs="Arial"/>
          <w:sz w:val="20"/>
          <w:szCs w:val="20"/>
        </w:rPr>
        <w:t xml:space="preserve"> increased/decreased by </w:t>
      </w:r>
      <w:r w:rsidR="008C5AC1">
        <w:rPr>
          <w:rFonts w:ascii="Arial" w:hAnsi="Arial" w:cs="Arial"/>
          <w:sz w:val="20"/>
          <w:szCs w:val="20"/>
        </w:rPr>
        <w:t>___</w:t>
      </w:r>
      <w:r w:rsidR="00B703CB" w:rsidRPr="00105A76">
        <w:rPr>
          <w:rFonts w:ascii="Arial" w:hAnsi="Arial" w:cs="Arial"/>
          <w:sz w:val="20"/>
          <w:szCs w:val="20"/>
        </w:rPr>
        <w:t xml:space="preserve">_ </w:t>
      </w:r>
      <w:r w:rsidR="00B703CB" w:rsidRPr="006F7374">
        <w:rPr>
          <w:rFonts w:ascii="Arial" w:hAnsi="Arial" w:cs="Arial"/>
          <w:i/>
          <w:sz w:val="20"/>
          <w:szCs w:val="20"/>
        </w:rPr>
        <w:t>Working Days</w:t>
      </w:r>
      <w:r w:rsidR="00B703CB">
        <w:rPr>
          <w:rFonts w:ascii="Arial" w:hAnsi="Arial" w:cs="Arial"/>
          <w:i/>
          <w:sz w:val="20"/>
          <w:szCs w:val="20"/>
        </w:rPr>
        <w:t>.</w:t>
      </w:r>
      <w:r w:rsidR="00B703CB" w:rsidRPr="00105A76">
        <w:rPr>
          <w:rFonts w:ascii="Arial" w:hAnsi="Arial" w:cs="Arial"/>
          <w:sz w:val="20"/>
          <w:szCs w:val="20"/>
        </w:rPr>
        <w:t xml:space="preserve"> </w:t>
      </w:r>
    </w:p>
    <w:p w14:paraId="3FC6533A" w14:textId="0CB8AA4B" w:rsidR="00BB25BC" w:rsidRPr="00105A76" w:rsidRDefault="00B703CB" w:rsidP="00BB25BC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105A76">
        <w:rPr>
          <w:rFonts w:ascii="Arial" w:hAnsi="Arial" w:cs="Arial"/>
          <w:b/>
          <w:bCs/>
          <w:sz w:val="24"/>
          <w:szCs w:val="24"/>
        </w:rPr>
        <w:t>Approval by Client</w:t>
      </w:r>
    </w:p>
    <w:p w14:paraId="799F17D7" w14:textId="6E0CD9B8" w:rsidR="00BB25BC" w:rsidRPr="00105A76" w:rsidRDefault="00B703CB" w:rsidP="00105A7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 xml:space="preserve">I certify that I am authorized to sign on behalf of the </w:t>
      </w:r>
      <w:r w:rsidRPr="00105A76">
        <w:rPr>
          <w:rFonts w:ascii="Arial" w:hAnsi="Arial" w:cs="Arial"/>
          <w:i/>
          <w:sz w:val="20"/>
          <w:szCs w:val="20"/>
        </w:rPr>
        <w:t>Client</w:t>
      </w:r>
      <w:r w:rsidRPr="00105A76">
        <w:rPr>
          <w:rFonts w:ascii="Arial" w:hAnsi="Arial" w:cs="Arial"/>
          <w:sz w:val="20"/>
          <w:szCs w:val="20"/>
        </w:rPr>
        <w:t xml:space="preserve"> named in the </w:t>
      </w:r>
      <w:r w:rsidRPr="00105A76">
        <w:rPr>
          <w:rFonts w:ascii="Arial" w:hAnsi="Arial" w:cs="Arial"/>
          <w:i/>
          <w:sz w:val="20"/>
          <w:szCs w:val="20"/>
        </w:rPr>
        <w:t>Contract</w:t>
      </w:r>
      <w:r w:rsidRPr="00105A76">
        <w:rPr>
          <w:rFonts w:ascii="Arial" w:hAnsi="Arial" w:cs="Arial"/>
          <w:sz w:val="20"/>
          <w:szCs w:val="20"/>
        </w:rPr>
        <w:t xml:space="preserve"> identified </w:t>
      </w:r>
      <w:r w:rsidR="00105A76" w:rsidRPr="00105A76">
        <w:rPr>
          <w:rFonts w:ascii="Arial" w:hAnsi="Arial" w:cs="Arial"/>
          <w:sz w:val="20"/>
          <w:szCs w:val="20"/>
        </w:rPr>
        <w:t>above</w:t>
      </w:r>
      <w:r w:rsidRPr="00105A76">
        <w:rPr>
          <w:rFonts w:ascii="Arial" w:hAnsi="Arial" w:cs="Arial"/>
          <w:sz w:val="20"/>
          <w:szCs w:val="20"/>
        </w:rPr>
        <w:t>.</w:t>
      </w:r>
    </w:p>
    <w:p w14:paraId="67628106" w14:textId="77777777" w:rsidR="00BB25BC" w:rsidRPr="00105A76" w:rsidRDefault="00B703CB" w:rsidP="00A47A70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48FCAF00" w14:textId="77777777" w:rsidR="00BB25BC" w:rsidRPr="00105A76" w:rsidRDefault="00B703CB" w:rsidP="00BB25BC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Signature</w:t>
      </w:r>
      <w:r w:rsidRPr="00105A76">
        <w:rPr>
          <w:rFonts w:ascii="Arial" w:hAnsi="Arial" w:cs="Arial"/>
          <w:sz w:val="20"/>
          <w:szCs w:val="20"/>
        </w:rPr>
        <w:tab/>
        <w:t>Date</w:t>
      </w:r>
    </w:p>
    <w:p w14:paraId="20D27B74" w14:textId="77777777" w:rsidR="00BB25BC" w:rsidRPr="00105A76" w:rsidRDefault="00B703CB" w:rsidP="00105A76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45D6CC8F" w14:textId="7CED6F07" w:rsidR="00BB25BC" w:rsidRDefault="00B703CB" w:rsidP="00BB25BC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Printed Name</w:t>
      </w:r>
      <w:r w:rsidRPr="00105A76">
        <w:rPr>
          <w:rFonts w:ascii="Arial" w:hAnsi="Arial" w:cs="Arial"/>
          <w:sz w:val="20"/>
          <w:szCs w:val="20"/>
        </w:rPr>
        <w:tab/>
        <w:t>Position/Title</w:t>
      </w:r>
    </w:p>
    <w:p w14:paraId="342F1961" w14:textId="77777777" w:rsidR="00105A76" w:rsidRPr="00105A76" w:rsidRDefault="00B703CB" w:rsidP="00105A76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0DED7C34" w14:textId="77777777" w:rsidR="00105A76" w:rsidRPr="00105A76" w:rsidRDefault="00B703CB" w:rsidP="00105A7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Signature</w:t>
      </w:r>
      <w:r w:rsidRPr="00105A76">
        <w:rPr>
          <w:rFonts w:ascii="Arial" w:hAnsi="Arial" w:cs="Arial"/>
          <w:sz w:val="20"/>
          <w:szCs w:val="20"/>
        </w:rPr>
        <w:tab/>
        <w:t>Date</w:t>
      </w:r>
    </w:p>
    <w:p w14:paraId="6AC281D2" w14:textId="77777777" w:rsidR="00105A76" w:rsidRPr="00105A76" w:rsidRDefault="00B703CB" w:rsidP="00105A76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42FB5890" w14:textId="77777777" w:rsidR="00105A76" w:rsidRPr="00105A76" w:rsidRDefault="00B703CB" w:rsidP="00105A7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Printed Name</w:t>
      </w:r>
      <w:r w:rsidRPr="00105A76">
        <w:rPr>
          <w:rFonts w:ascii="Arial" w:hAnsi="Arial" w:cs="Arial"/>
          <w:sz w:val="20"/>
          <w:szCs w:val="20"/>
        </w:rPr>
        <w:tab/>
        <w:t>Position/Title</w:t>
      </w:r>
    </w:p>
    <w:p w14:paraId="3BC94A2B" w14:textId="3F2B69AB" w:rsidR="00105A76" w:rsidRPr="00105A76" w:rsidRDefault="00B703CB" w:rsidP="00355F55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before="20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Seal (</w:t>
      </w:r>
      <w:bookmarkStart w:id="1" w:name="_GoBack"/>
      <w:r w:rsidRPr="008C5AC1">
        <w:rPr>
          <w:rFonts w:ascii="Arial" w:hAnsi="Arial" w:cs="Arial"/>
          <w:sz w:val="18"/>
          <w:szCs w:val="18"/>
        </w:rPr>
        <w:t>Where</w:t>
      </w:r>
      <w:r>
        <w:rPr>
          <w:rFonts w:ascii="Arial" w:hAnsi="Arial" w:cs="Arial"/>
          <w:sz w:val="20"/>
          <w:szCs w:val="20"/>
        </w:rPr>
        <w:t xml:space="preserve"> </w:t>
      </w:r>
      <w:bookmarkEnd w:id="1"/>
      <w:r w:rsidRPr="008C5AC1">
        <w:rPr>
          <w:rFonts w:ascii="Arial" w:hAnsi="Arial" w:cs="Arial"/>
          <w:sz w:val="18"/>
          <w:szCs w:val="18"/>
        </w:rPr>
        <w:t>applicable</w:t>
      </w:r>
      <w:r>
        <w:rPr>
          <w:rFonts w:ascii="Arial" w:hAnsi="Arial" w:cs="Arial"/>
          <w:sz w:val="20"/>
          <w:szCs w:val="20"/>
        </w:rPr>
        <w:t>)</w:t>
      </w:r>
    </w:p>
    <w:p w14:paraId="41E6E98C" w14:textId="467572D9" w:rsidR="00E22FD4" w:rsidRPr="00105A76" w:rsidRDefault="00B703CB" w:rsidP="00B119FD">
      <w:pPr>
        <w:keepNext/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105A76">
        <w:rPr>
          <w:rFonts w:ascii="Arial" w:hAnsi="Arial" w:cs="Arial"/>
          <w:b/>
          <w:bCs/>
          <w:sz w:val="24"/>
          <w:szCs w:val="24"/>
        </w:rPr>
        <w:lastRenderedPageBreak/>
        <w:t xml:space="preserve">Approval </w:t>
      </w:r>
      <w:r w:rsidR="00F70D0C" w:rsidRPr="00105A76">
        <w:rPr>
          <w:rFonts w:ascii="Arial" w:hAnsi="Arial" w:cs="Arial"/>
          <w:b/>
          <w:bCs/>
          <w:sz w:val="24"/>
          <w:szCs w:val="24"/>
        </w:rPr>
        <w:t>by</w:t>
      </w:r>
      <w:r w:rsidRPr="00105A76">
        <w:rPr>
          <w:rFonts w:ascii="Arial" w:hAnsi="Arial" w:cs="Arial"/>
          <w:b/>
          <w:bCs/>
          <w:sz w:val="24"/>
          <w:szCs w:val="24"/>
        </w:rPr>
        <w:t xml:space="preserve"> Architect</w:t>
      </w:r>
      <w:r w:rsidR="00AC5C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A796E6" w14:textId="462ED70B" w:rsidR="00105A76" w:rsidRPr="00105A76" w:rsidRDefault="00B703CB" w:rsidP="00B119FD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</w:rPr>
      </w:pPr>
      <w:r w:rsidRPr="00105A76">
        <w:rPr>
          <w:rFonts w:ascii="Arial" w:hAnsi="Arial" w:cs="Arial"/>
        </w:rPr>
        <w:t xml:space="preserve">I certify that I am </w:t>
      </w:r>
      <w:r w:rsidR="00E22FD4" w:rsidRPr="00105A76">
        <w:rPr>
          <w:rFonts w:ascii="Arial" w:hAnsi="Arial" w:cs="Arial"/>
        </w:rPr>
        <w:t>authorized to sign on behalf of</w:t>
      </w:r>
      <w:r w:rsidRPr="00105A76">
        <w:rPr>
          <w:rFonts w:ascii="Arial" w:hAnsi="Arial" w:cs="Arial"/>
        </w:rPr>
        <w:t xml:space="preserve"> </w:t>
      </w:r>
      <w:r w:rsidR="0064109B" w:rsidRPr="00105A76">
        <w:rPr>
          <w:rFonts w:ascii="Arial" w:hAnsi="Arial" w:cs="Arial"/>
        </w:rPr>
        <w:t xml:space="preserve">the </w:t>
      </w:r>
      <w:r w:rsidR="00D83A6A" w:rsidRPr="009F6BC7">
        <w:rPr>
          <w:rFonts w:ascii="Arial" w:hAnsi="Arial" w:cs="Arial"/>
          <w:i/>
        </w:rPr>
        <w:t>Architect</w:t>
      </w:r>
      <w:r w:rsidR="0064109B" w:rsidRPr="00105A76">
        <w:rPr>
          <w:rFonts w:ascii="Arial" w:hAnsi="Arial" w:cs="Arial"/>
        </w:rPr>
        <w:t xml:space="preserve"> named in the </w:t>
      </w:r>
      <w:r w:rsidR="0064109B" w:rsidRPr="00105A76">
        <w:rPr>
          <w:rFonts w:ascii="Arial" w:hAnsi="Arial" w:cs="Arial"/>
          <w:i/>
        </w:rPr>
        <w:t>Contract</w:t>
      </w:r>
      <w:r w:rsidR="0064109B" w:rsidRPr="00105A76">
        <w:rPr>
          <w:rFonts w:ascii="Arial" w:hAnsi="Arial" w:cs="Arial"/>
        </w:rPr>
        <w:t xml:space="preserve"> </w:t>
      </w:r>
      <w:r w:rsidR="00F70D0C" w:rsidRPr="00105A76">
        <w:rPr>
          <w:rFonts w:ascii="Arial" w:hAnsi="Arial" w:cs="Arial"/>
        </w:rPr>
        <w:t xml:space="preserve">identified </w:t>
      </w:r>
      <w:r w:rsidR="0064109B" w:rsidRPr="00105A76">
        <w:rPr>
          <w:rFonts w:ascii="Arial" w:hAnsi="Arial" w:cs="Arial"/>
        </w:rPr>
        <w:t>above</w:t>
      </w:r>
      <w:r w:rsidR="00D83A6A">
        <w:rPr>
          <w:rFonts w:ascii="Arial" w:hAnsi="Arial" w:cs="Arial"/>
        </w:rPr>
        <w:t>, as applicable</w:t>
      </w:r>
      <w:del w:id="2" w:author="McMillan LLP" w:date="2022-08-22T18:11:00Z">
        <w:r w:rsidR="0064109B" w:rsidRPr="00105A76">
          <w:rPr>
            <w:rFonts w:ascii="Arial" w:hAnsi="Arial" w:cs="Arial"/>
          </w:rPr>
          <w:delText xml:space="preserve"> </w:delText>
        </w:r>
      </w:del>
    </w:p>
    <w:p w14:paraId="7AE9BEC3" w14:textId="765E6214" w:rsidR="00E22FD4" w:rsidRPr="00105A76" w:rsidRDefault="00B703CB" w:rsidP="00B119FD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u w:val="single"/>
        </w:rPr>
      </w:pP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  <w:u w:val="single"/>
        </w:rPr>
        <w:tab/>
      </w:r>
      <w:r w:rsidR="00DD700B" w:rsidRPr="00105A76">
        <w:rPr>
          <w:rFonts w:ascii="Arial" w:hAnsi="Arial" w:cs="Arial"/>
        </w:rPr>
        <w:tab/>
      </w: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  <w:u w:val="single"/>
        </w:rPr>
        <w:tab/>
      </w:r>
    </w:p>
    <w:p w14:paraId="4D386CA1" w14:textId="0BF8DE79" w:rsidR="00681648" w:rsidRPr="008E0EA5" w:rsidRDefault="00B703CB" w:rsidP="00B119FD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0EA5">
        <w:rPr>
          <w:rFonts w:ascii="Arial" w:hAnsi="Arial" w:cs="Arial"/>
          <w:sz w:val="20"/>
          <w:szCs w:val="20"/>
        </w:rPr>
        <w:t>Signature</w:t>
      </w:r>
      <w:r w:rsidRPr="008E0EA5">
        <w:rPr>
          <w:rFonts w:ascii="Arial" w:hAnsi="Arial" w:cs="Arial"/>
          <w:sz w:val="20"/>
          <w:szCs w:val="20"/>
        </w:rPr>
        <w:tab/>
      </w:r>
      <w:r w:rsidR="00E22FD4" w:rsidRPr="008E0EA5">
        <w:rPr>
          <w:rFonts w:ascii="Arial" w:hAnsi="Arial" w:cs="Arial"/>
          <w:sz w:val="20"/>
          <w:szCs w:val="20"/>
        </w:rPr>
        <w:t>Date</w:t>
      </w:r>
    </w:p>
    <w:p w14:paraId="08C67301" w14:textId="77777777" w:rsidR="00A4732D" w:rsidRPr="00105A76" w:rsidRDefault="00B703CB" w:rsidP="00B119FD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u w:val="single"/>
        </w:rPr>
      </w:pP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</w:rPr>
        <w:tab/>
      </w: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  <w:u w:val="single"/>
        </w:rPr>
        <w:tab/>
      </w:r>
    </w:p>
    <w:p w14:paraId="76660812" w14:textId="26A6C5A5" w:rsidR="00681648" w:rsidRPr="008E0EA5" w:rsidRDefault="00B703CB" w:rsidP="00B119FD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8E0EA5">
        <w:rPr>
          <w:rFonts w:ascii="Arial" w:hAnsi="Arial" w:cs="Arial"/>
          <w:sz w:val="20"/>
          <w:szCs w:val="20"/>
        </w:rPr>
        <w:t>Printed Name</w:t>
      </w:r>
      <w:r w:rsidRPr="008E0EA5">
        <w:rPr>
          <w:rFonts w:ascii="Arial" w:hAnsi="Arial" w:cs="Arial"/>
          <w:sz w:val="20"/>
          <w:szCs w:val="20"/>
        </w:rPr>
        <w:tab/>
      </w:r>
      <w:r w:rsidR="00E22FD4" w:rsidRPr="008E0EA5">
        <w:rPr>
          <w:rFonts w:ascii="Arial" w:hAnsi="Arial" w:cs="Arial"/>
          <w:sz w:val="20"/>
          <w:szCs w:val="20"/>
        </w:rPr>
        <w:t>Position/Title</w:t>
      </w:r>
    </w:p>
    <w:p w14:paraId="79EBD90A" w14:textId="25AD9544" w:rsidR="009C06EE" w:rsidRDefault="00B703CB" w:rsidP="00355F55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before="20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Seal (</w:t>
      </w:r>
      <w:r w:rsidRPr="008C5AC1">
        <w:rPr>
          <w:rFonts w:ascii="Arial" w:hAnsi="Arial" w:cs="Arial"/>
          <w:sz w:val="18"/>
          <w:szCs w:val="18"/>
        </w:rPr>
        <w:t>Where applicable. This is not the seal issued by the OAA.</w:t>
      </w:r>
      <w:r>
        <w:rPr>
          <w:rFonts w:ascii="Arial" w:hAnsi="Arial" w:cs="Arial"/>
          <w:sz w:val="20"/>
          <w:szCs w:val="20"/>
        </w:rPr>
        <w:t>)</w:t>
      </w:r>
    </w:p>
    <w:p w14:paraId="0F442481" w14:textId="0F681579" w:rsidR="00355F55" w:rsidRDefault="00355F55" w:rsidP="009C06EE">
      <w:pPr>
        <w:tabs>
          <w:tab w:val="left" w:pos="1640"/>
        </w:tabs>
        <w:rPr>
          <w:rFonts w:ascii="Arial" w:hAnsi="Arial" w:cs="Arial"/>
          <w:sz w:val="20"/>
          <w:szCs w:val="20"/>
        </w:rPr>
      </w:pPr>
    </w:p>
    <w:p w14:paraId="2780EB75" w14:textId="77777777" w:rsidR="009C06EE" w:rsidRPr="00105A76" w:rsidRDefault="009C06EE" w:rsidP="009C06EE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05A76">
        <w:rPr>
          <w:rFonts w:ascii="Arial" w:hAnsi="Arial" w:cs="Arial"/>
          <w:b/>
          <w:bCs/>
          <w:sz w:val="36"/>
          <w:szCs w:val="36"/>
        </w:rPr>
        <w:lastRenderedPageBreak/>
        <w:t>OAA Standard Form for</w:t>
      </w:r>
    </w:p>
    <w:p w14:paraId="17D5C072" w14:textId="77777777" w:rsidR="009C06EE" w:rsidRDefault="009C06EE" w:rsidP="009C06E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105A76">
        <w:rPr>
          <w:rFonts w:ascii="Arial" w:hAnsi="Arial" w:cs="Arial"/>
          <w:b/>
          <w:bCs/>
          <w:sz w:val="28"/>
          <w:szCs w:val="28"/>
        </w:rPr>
        <w:t>Extra Services or Contract Change</w:t>
      </w:r>
    </w:p>
    <w:p w14:paraId="7E44A030" w14:textId="1E5F2E80" w:rsidR="009C06EE" w:rsidRPr="00A47A70" w:rsidRDefault="009C06EE" w:rsidP="009C06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vanish/>
          <w:color w:val="FF0000"/>
          <w:sz w:val="20"/>
          <w:szCs w:val="20"/>
        </w:rPr>
      </w:pP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 xml:space="preserve">Editing is required prior to use. Select either </w:t>
      </w:r>
      <w:r w:rsidR="009F6BC7">
        <w:rPr>
          <w:rFonts w:ascii="Arial" w:hAnsi="Arial" w:cs="Arial"/>
          <w:bCs/>
          <w:vanish/>
          <w:color w:val="FF0000"/>
          <w:sz w:val="20"/>
          <w:szCs w:val="20"/>
        </w:rPr>
        <w:t xml:space="preserve">the 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>Architect or Licen</w:t>
      </w:r>
      <w:r>
        <w:rPr>
          <w:rFonts w:ascii="Arial" w:hAnsi="Arial" w:cs="Arial"/>
          <w:bCs/>
          <w:vanish/>
          <w:color w:val="FF0000"/>
          <w:sz w:val="20"/>
          <w:szCs w:val="20"/>
        </w:rPr>
        <w:t>s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 xml:space="preserve">ed Technologist OAA </w:t>
      </w:r>
      <w:r w:rsidR="009F6BC7">
        <w:rPr>
          <w:rFonts w:ascii="Arial" w:hAnsi="Arial" w:cs="Arial"/>
          <w:bCs/>
          <w:vanish/>
          <w:color w:val="FF0000"/>
          <w:sz w:val="20"/>
          <w:szCs w:val="20"/>
        </w:rPr>
        <w:t>form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 xml:space="preserve">. Select the appropriate clauses for the fee types. </w:t>
      </w:r>
      <w:r w:rsidR="009F6BC7">
        <w:rPr>
          <w:rFonts w:ascii="Arial" w:hAnsi="Arial" w:cs="Arial"/>
          <w:bCs/>
          <w:vanish/>
          <w:color w:val="FF0000"/>
          <w:sz w:val="20"/>
          <w:szCs w:val="20"/>
        </w:rPr>
        <w:t xml:space="preserve">Edit for the appropriate contract clauses. 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 xml:space="preserve">Delete the unneeded clauses and these instructions. </w:t>
      </w:r>
      <w:r>
        <w:rPr>
          <w:rFonts w:ascii="Arial" w:hAnsi="Arial" w:cs="Arial"/>
          <w:bCs/>
          <w:vanish/>
          <w:color w:val="FF0000"/>
          <w:sz w:val="20"/>
          <w:szCs w:val="20"/>
        </w:rPr>
        <w:t xml:space="preserve">Delete the </w:t>
      </w:r>
      <w:r w:rsidR="009F6BC7">
        <w:rPr>
          <w:rFonts w:ascii="Arial" w:hAnsi="Arial" w:cs="Arial"/>
          <w:bCs/>
          <w:vanish/>
          <w:color w:val="FF0000"/>
          <w:sz w:val="20"/>
          <w:szCs w:val="20"/>
        </w:rPr>
        <w:t xml:space="preserve">OAA logo. </w:t>
      </w:r>
      <w:r w:rsidRPr="00A47A70">
        <w:rPr>
          <w:rFonts w:ascii="Arial" w:hAnsi="Arial" w:cs="Arial"/>
          <w:bCs/>
          <w:vanish/>
          <w:color w:val="FF0000"/>
          <w:sz w:val="20"/>
          <w:szCs w:val="20"/>
        </w:rPr>
        <w:t>Copy to your practice’s letterhead.</w:t>
      </w:r>
    </w:p>
    <w:p w14:paraId="29C25C48" w14:textId="77777777" w:rsidR="009C06EE" w:rsidRPr="00105A76" w:rsidRDefault="009C06EE" w:rsidP="009C06EE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05A76">
        <w:rPr>
          <w:rFonts w:ascii="Arial" w:hAnsi="Arial" w:cs="Arial"/>
          <w:b/>
          <w:bCs/>
          <w:sz w:val="24"/>
          <w:szCs w:val="24"/>
        </w:rPr>
        <w:t>Identification of Contract</w:t>
      </w:r>
    </w:p>
    <w:p w14:paraId="205AFFF6" w14:textId="77777777" w:rsidR="009C06EE" w:rsidRPr="00105A76" w:rsidRDefault="009C06EE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1620"/>
          <w:tab w:val="left" w:pos="1710"/>
          <w:tab w:val="left" w:pos="9639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Client:</w:t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5E1A56FC" w14:textId="77777777" w:rsidR="009C06EE" w:rsidRPr="007259AD" w:rsidRDefault="009C06EE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1620"/>
          <w:tab w:val="left" w:pos="1710"/>
          <w:tab w:val="left" w:pos="567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7259AD">
        <w:rPr>
          <w:rFonts w:ascii="Arial" w:hAnsi="Arial" w:cs="Arial"/>
          <w:sz w:val="20"/>
          <w:szCs w:val="20"/>
        </w:rPr>
        <w:t>Client Ref. No.</w:t>
      </w:r>
      <w:r w:rsidRPr="007259AD">
        <w:rPr>
          <w:rFonts w:ascii="Arial" w:hAnsi="Arial" w:cs="Arial"/>
          <w:sz w:val="20"/>
          <w:szCs w:val="20"/>
        </w:rPr>
        <w:tab/>
      </w:r>
      <w:r w:rsidRPr="00AC5C1D">
        <w:rPr>
          <w:rFonts w:ascii="Arial" w:hAnsi="Arial" w:cs="Arial"/>
          <w:sz w:val="20"/>
          <w:szCs w:val="20"/>
          <w:u w:val="single"/>
        </w:rPr>
        <w:tab/>
      </w:r>
      <w:r w:rsidRPr="00AC5C1D">
        <w:rPr>
          <w:rFonts w:ascii="Arial" w:hAnsi="Arial" w:cs="Arial"/>
          <w:sz w:val="20"/>
          <w:szCs w:val="20"/>
          <w:u w:val="single"/>
        </w:rPr>
        <w:tab/>
      </w:r>
    </w:p>
    <w:p w14:paraId="7DD5B82F" w14:textId="77777777" w:rsidR="009C06EE" w:rsidRPr="00105A76" w:rsidRDefault="009C06EE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2610"/>
          <w:tab w:val="left" w:pos="2700"/>
          <w:tab w:val="left" w:pos="9639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Technologist OAA</w:t>
      </w:r>
      <w:r w:rsidRPr="00105A76">
        <w:rPr>
          <w:rFonts w:ascii="Arial" w:hAnsi="Arial" w:cs="Arial"/>
          <w:sz w:val="20"/>
          <w:szCs w:val="20"/>
        </w:rPr>
        <w:t>:</w:t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0B07EDEB" w14:textId="77777777" w:rsidR="009C06EE" w:rsidRDefault="009C06EE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1620"/>
          <w:tab w:val="left" w:pos="1710"/>
          <w:tab w:val="left" w:pos="5670"/>
        </w:tabs>
        <w:spacing w:before="24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</w:rPr>
        <w:t>Proj. No.</w:t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4A3F1A2D" w14:textId="77777777" w:rsidR="009C06EE" w:rsidRDefault="009C06EE" w:rsidP="009C06EE">
      <w:pPr>
        <w:pBdr>
          <w:top w:val="single" w:sz="8" w:space="12" w:color="auto"/>
          <w:left w:val="single" w:sz="8" w:space="4" w:color="auto"/>
          <w:right w:val="single" w:sz="8" w:space="4" w:color="auto"/>
        </w:pBdr>
        <w:tabs>
          <w:tab w:val="left" w:pos="1620"/>
          <w:tab w:val="left" w:pos="1710"/>
          <w:tab w:val="left" w:pos="2660"/>
          <w:tab w:val="right" w:pos="963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Project Name:</w:t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DC06F6" w14:textId="6B8F38FC" w:rsidR="009C06EE" w:rsidRDefault="009C06EE" w:rsidP="009C06EE">
      <w:pPr>
        <w:pBdr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710"/>
          <w:tab w:val="left" w:pos="1843"/>
          <w:tab w:val="left" w:pos="5670"/>
          <w:tab w:val="left" w:pos="6300"/>
          <w:tab w:val="left" w:pos="7020"/>
          <w:tab w:val="left" w:pos="7200"/>
          <w:tab w:val="left" w:pos="9630"/>
        </w:tabs>
        <w:spacing w:before="360" w:after="12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</w:rPr>
        <w:t>Contract:</w:t>
      </w:r>
      <w:r w:rsidRPr="00F26633">
        <w:rPr>
          <w:rFonts w:ascii="Arial" w:hAnsi="Arial" w:cs="Arial"/>
        </w:rPr>
        <w:tab/>
      </w:r>
      <w:r w:rsidRPr="005029DC">
        <w:rPr>
          <w:rFonts w:ascii="Arial" w:hAnsi="Arial" w:cs="Arial"/>
          <w:u w:val="single"/>
        </w:rPr>
        <w:tab/>
      </w:r>
      <w:r w:rsidRPr="00296A2C">
        <w:rPr>
          <w:rFonts w:ascii="Arial" w:hAnsi="Arial" w:cs="Arial"/>
          <w:color w:val="FF0000"/>
          <w:u w:val="single"/>
        </w:rPr>
        <w:t xml:space="preserve">e.g. OAA 600-2021 </w:t>
      </w:r>
      <w:r w:rsidR="009F6BC7">
        <w:rPr>
          <w:rFonts w:ascii="Arial" w:hAnsi="Arial" w:cs="Arial"/>
          <w:color w:val="FF0000"/>
          <w:u w:val="single"/>
        </w:rPr>
        <w:t>LT</w:t>
      </w:r>
      <w:r w:rsidRPr="00F26633">
        <w:rPr>
          <w:rFonts w:ascii="Arial" w:hAnsi="Arial" w:cs="Arial"/>
          <w:u w:val="single"/>
        </w:rPr>
        <w:tab/>
      </w:r>
      <w:r w:rsidRPr="00296A2C">
        <w:rPr>
          <w:rFonts w:ascii="Arial" w:hAnsi="Arial" w:cs="Arial"/>
        </w:rPr>
        <w:tab/>
        <w:t xml:space="preserve">Dated: </w:t>
      </w:r>
      <w:r w:rsidRPr="00296A2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7C9F6EC5" w14:textId="77777777" w:rsidR="009F6BC7" w:rsidRPr="00105A76" w:rsidRDefault="009F6BC7" w:rsidP="009F6BC7">
      <w:pPr>
        <w:tabs>
          <w:tab w:val="left" w:pos="6480"/>
          <w:tab w:val="left" w:pos="6570"/>
          <w:tab w:val="right" w:pos="9720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 xml:space="preserve">Consistent with </w:t>
      </w:r>
      <w:r>
        <w:rPr>
          <w:rFonts w:ascii="Arial" w:hAnsi="Arial" w:cs="Arial"/>
          <w:sz w:val="20"/>
          <w:szCs w:val="20"/>
        </w:rPr>
        <w:t xml:space="preserve">the </w:t>
      </w:r>
      <w:r w:rsidRPr="00E11944">
        <w:rPr>
          <w:rFonts w:ascii="Arial" w:hAnsi="Arial" w:cs="Arial"/>
          <w:i/>
          <w:sz w:val="20"/>
          <w:szCs w:val="20"/>
        </w:rPr>
        <w:t>Contract</w:t>
      </w:r>
      <w:r w:rsidRPr="00105A76">
        <w:rPr>
          <w:rFonts w:ascii="Arial" w:hAnsi="Arial" w:cs="Arial"/>
          <w:sz w:val="20"/>
          <w:szCs w:val="20"/>
        </w:rPr>
        <w:t xml:space="preserve"> cited above, the following is an amendment to </w:t>
      </w:r>
      <w:r>
        <w:rPr>
          <w:rFonts w:ascii="Arial" w:hAnsi="Arial" w:cs="Arial"/>
          <w:sz w:val="20"/>
          <w:szCs w:val="20"/>
        </w:rPr>
        <w:t>such</w:t>
      </w:r>
      <w:r w:rsidRPr="00105A76">
        <w:rPr>
          <w:rFonts w:ascii="Arial" w:hAnsi="Arial" w:cs="Arial"/>
          <w:sz w:val="20"/>
          <w:szCs w:val="20"/>
        </w:rPr>
        <w:t xml:space="preserve"> </w:t>
      </w:r>
      <w:r w:rsidRPr="00105A76">
        <w:rPr>
          <w:rFonts w:ascii="Arial" w:hAnsi="Arial" w:cs="Arial"/>
          <w:i/>
          <w:sz w:val="20"/>
          <w:szCs w:val="20"/>
        </w:rPr>
        <w:t>Contract</w:t>
      </w:r>
      <w:r w:rsidRPr="00105A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resultant from</w:t>
      </w:r>
      <w:r w:rsidRPr="00105A76">
        <w:rPr>
          <w:rFonts w:ascii="Arial" w:hAnsi="Arial" w:cs="Arial"/>
          <w:sz w:val="20"/>
          <w:szCs w:val="20"/>
        </w:rPr>
        <w:t xml:space="preserve"> a chang</w:t>
      </w:r>
      <w:r>
        <w:rPr>
          <w:rFonts w:ascii="Arial" w:hAnsi="Arial" w:cs="Arial"/>
          <w:sz w:val="20"/>
          <w:szCs w:val="20"/>
        </w:rPr>
        <w:t xml:space="preserve">e in the scope of services to be supplied, which amendment includes a description of any and all resultant </w:t>
      </w:r>
      <w:r w:rsidRPr="00105A76">
        <w:rPr>
          <w:rFonts w:ascii="Arial" w:hAnsi="Arial" w:cs="Arial"/>
          <w:sz w:val="20"/>
          <w:szCs w:val="20"/>
        </w:rPr>
        <w:t xml:space="preserve">adjustments </w:t>
      </w:r>
      <w:r>
        <w:rPr>
          <w:rFonts w:ascii="Arial" w:hAnsi="Arial" w:cs="Arial"/>
          <w:sz w:val="20"/>
          <w:szCs w:val="20"/>
        </w:rPr>
        <w:t xml:space="preserve">in the </w:t>
      </w:r>
      <w:r w:rsidRPr="00D35423">
        <w:rPr>
          <w:rFonts w:ascii="Arial" w:hAnsi="Arial" w:cs="Arial"/>
          <w:i/>
          <w:sz w:val="20"/>
          <w:szCs w:val="20"/>
        </w:rPr>
        <w:t>Contract Price</w:t>
      </w:r>
      <w:r>
        <w:rPr>
          <w:rFonts w:ascii="Arial" w:hAnsi="Arial" w:cs="Arial"/>
          <w:sz w:val="20"/>
          <w:szCs w:val="20"/>
        </w:rPr>
        <w:t xml:space="preserve"> and </w:t>
      </w:r>
      <w:r w:rsidRPr="00D35423">
        <w:rPr>
          <w:rFonts w:ascii="Arial" w:hAnsi="Arial" w:cs="Arial"/>
          <w:i/>
          <w:sz w:val="20"/>
          <w:szCs w:val="20"/>
        </w:rPr>
        <w:t>Contract Time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5423">
        <w:rPr>
          <w:rFonts w:ascii="Arial" w:hAnsi="Arial" w:cs="Arial"/>
          <w:sz w:val="20"/>
          <w:szCs w:val="20"/>
        </w:rPr>
        <w:t>except as noted herein</w:t>
      </w:r>
      <w:r>
        <w:rPr>
          <w:rFonts w:ascii="Arial" w:hAnsi="Arial" w:cs="Arial"/>
          <w:sz w:val="20"/>
          <w:szCs w:val="20"/>
        </w:rPr>
        <w:t>.</w:t>
      </w:r>
    </w:p>
    <w:p w14:paraId="331A3357" w14:textId="77777777" w:rsidR="009C06EE" w:rsidRPr="00105A76" w:rsidRDefault="009C06EE" w:rsidP="009C06EE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Extra Services, including Changes to Scope of Basic Services and Additional Services</w:t>
      </w:r>
    </w:p>
    <w:p w14:paraId="0F3055B1" w14:textId="77777777" w:rsidR="009C06EE" w:rsidRDefault="009C06EE" w:rsidP="009C06E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Changes to the </w:t>
      </w:r>
      <w:r w:rsidRPr="007005FF">
        <w:rPr>
          <w:rFonts w:ascii="Arial" w:hAnsi="Arial" w:cs="Arial"/>
          <w:i/>
          <w:sz w:val="20"/>
          <w:szCs w:val="20"/>
        </w:rPr>
        <w:t>Basic</w:t>
      </w:r>
      <w:r>
        <w:rPr>
          <w:rFonts w:ascii="Arial" w:hAnsi="Arial" w:cs="Arial"/>
          <w:sz w:val="20"/>
          <w:szCs w:val="20"/>
        </w:rPr>
        <w:t xml:space="preserve"> </w:t>
      </w:r>
      <w:r w:rsidRPr="006F7374">
        <w:rPr>
          <w:rFonts w:ascii="Arial" w:hAnsi="Arial" w:cs="Arial"/>
          <w:i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 xml:space="preserve"> and </w:t>
      </w:r>
      <w:r w:rsidRPr="007005FF">
        <w:rPr>
          <w:rFonts w:ascii="Arial" w:hAnsi="Arial" w:cs="Arial"/>
          <w:i/>
          <w:sz w:val="20"/>
          <w:szCs w:val="20"/>
        </w:rPr>
        <w:t>Additional Services</w:t>
      </w:r>
      <w:r>
        <w:rPr>
          <w:rFonts w:ascii="Arial" w:hAnsi="Arial" w:cs="Arial"/>
          <w:sz w:val="20"/>
          <w:szCs w:val="20"/>
        </w:rPr>
        <w:t xml:space="preserve"> provided under the </w:t>
      </w:r>
      <w:r w:rsidRPr="00AC5C1D">
        <w:rPr>
          <w:rFonts w:ascii="Arial" w:hAnsi="Arial" w:cs="Arial"/>
          <w:i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 xml:space="preserve"> are as follows:</w:t>
      </w:r>
    </w:p>
    <w:p w14:paraId="4C542CE9" w14:textId="40F544E6" w:rsidR="009C06EE" w:rsidRPr="00AC5C1D" w:rsidRDefault="009C06EE" w:rsidP="009C06E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color w:val="FF0000"/>
          <w:sz w:val="20"/>
          <w:szCs w:val="20"/>
        </w:rPr>
      </w:pPr>
      <w:r w:rsidRPr="00AC5C1D">
        <w:rPr>
          <w:rFonts w:ascii="Arial" w:hAnsi="Arial" w:cs="Arial"/>
          <w:color w:val="FF0000"/>
          <w:sz w:val="20"/>
          <w:szCs w:val="20"/>
        </w:rPr>
        <w:t>(Identify the item number from Schedule 2 or 3 to</w:t>
      </w:r>
      <w:r>
        <w:rPr>
          <w:rFonts w:ascii="Arial" w:hAnsi="Arial" w:cs="Arial"/>
          <w:color w:val="FF0000"/>
          <w:sz w:val="20"/>
          <w:szCs w:val="20"/>
        </w:rPr>
        <w:t xml:space="preserve"> identify changes to such </w:t>
      </w:r>
      <w:r w:rsidRPr="007005FF">
        <w:rPr>
          <w:rFonts w:ascii="Arial" w:hAnsi="Arial" w:cs="Arial"/>
          <w:i/>
          <w:color w:val="FF0000"/>
          <w:sz w:val="20"/>
          <w:szCs w:val="20"/>
        </w:rPr>
        <w:t>Services</w:t>
      </w:r>
      <w:r>
        <w:rPr>
          <w:rFonts w:ascii="Arial" w:hAnsi="Arial" w:cs="Arial"/>
          <w:color w:val="FF0000"/>
          <w:sz w:val="20"/>
          <w:szCs w:val="20"/>
        </w:rPr>
        <w:t xml:space="preserve"> in the </w:t>
      </w:r>
      <w:r w:rsidRPr="007005FF">
        <w:rPr>
          <w:rFonts w:ascii="Arial" w:hAnsi="Arial" w:cs="Arial"/>
          <w:i/>
          <w:color w:val="FF0000"/>
          <w:sz w:val="20"/>
          <w:szCs w:val="20"/>
        </w:rPr>
        <w:t>Contract</w:t>
      </w:r>
      <w:r w:rsidR="009F6BC7">
        <w:rPr>
          <w:rFonts w:ascii="Arial" w:hAnsi="Arial" w:cs="Arial"/>
          <w:color w:val="FF0000"/>
          <w:sz w:val="20"/>
          <w:szCs w:val="20"/>
        </w:rPr>
        <w:t>.)</w:t>
      </w:r>
    </w:p>
    <w:p w14:paraId="544BB6AB" w14:textId="77777777" w:rsidR="009C06EE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sz w:val="20"/>
          <w:szCs w:val="20"/>
        </w:rPr>
      </w:pPr>
      <w:r w:rsidRPr="006F7374">
        <w:rPr>
          <w:rFonts w:ascii="Arial" w:hAnsi="Arial" w:cs="Arial"/>
          <w:sz w:val="20"/>
          <w:szCs w:val="20"/>
          <w:u w:val="single"/>
        </w:rPr>
        <w:t>Item</w:t>
      </w:r>
      <w:r>
        <w:rPr>
          <w:rFonts w:ascii="Arial" w:hAnsi="Arial" w:cs="Arial"/>
          <w:sz w:val="20"/>
          <w:szCs w:val="20"/>
        </w:rPr>
        <w:tab/>
      </w:r>
      <w:r w:rsidRPr="006F7374">
        <w:rPr>
          <w:rFonts w:ascii="Arial" w:hAnsi="Arial" w:cs="Arial"/>
          <w:sz w:val="20"/>
          <w:szCs w:val="20"/>
          <w:u w:val="single"/>
        </w:rPr>
        <w:t>Change</w:t>
      </w:r>
      <w:r>
        <w:rPr>
          <w:rFonts w:ascii="Arial" w:hAnsi="Arial" w:cs="Arial"/>
          <w:sz w:val="20"/>
          <w:szCs w:val="20"/>
          <w:u w:val="single"/>
        </w:rPr>
        <w:t xml:space="preserve">s in </w:t>
      </w:r>
      <w:r w:rsidRPr="00626DCC">
        <w:rPr>
          <w:rFonts w:ascii="Arial" w:hAnsi="Arial" w:cs="Arial"/>
          <w:i/>
          <w:sz w:val="20"/>
          <w:szCs w:val="20"/>
          <w:u w:val="single"/>
        </w:rPr>
        <w:t>Basic Services</w:t>
      </w:r>
      <w:r>
        <w:rPr>
          <w:rFonts w:ascii="Arial" w:hAnsi="Arial" w:cs="Arial"/>
          <w:sz w:val="20"/>
          <w:szCs w:val="20"/>
          <w:u w:val="single"/>
        </w:rPr>
        <w:t xml:space="preserve"> in Schedule 2, including addition of </w:t>
      </w:r>
      <w:r w:rsidRPr="00626DCC">
        <w:rPr>
          <w:rFonts w:ascii="Arial" w:hAnsi="Arial" w:cs="Arial"/>
          <w:i/>
          <w:sz w:val="20"/>
          <w:szCs w:val="20"/>
          <w:u w:val="single"/>
        </w:rPr>
        <w:t>Extra Services</w:t>
      </w:r>
      <w:r>
        <w:rPr>
          <w:rFonts w:ascii="Arial" w:hAnsi="Arial" w:cs="Arial"/>
          <w:sz w:val="20"/>
          <w:szCs w:val="20"/>
          <w:u w:val="single"/>
        </w:rPr>
        <w:t xml:space="preserve"> from Schedule 2</w:t>
      </w:r>
    </w:p>
    <w:p w14:paraId="745E002C" w14:textId="77777777" w:rsidR="009F6BC7" w:rsidRDefault="009F6BC7" w:rsidP="009F6BC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55399DF5" w14:textId="77777777" w:rsidR="009F6BC7" w:rsidRDefault="009F6BC7" w:rsidP="009F6BC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1E6D9127" w14:textId="77777777" w:rsidR="009F6BC7" w:rsidRDefault="009F6BC7" w:rsidP="009F6BC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75D5E255" w14:textId="77777777" w:rsidR="009C06EE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sz w:val="20"/>
          <w:szCs w:val="20"/>
        </w:rPr>
      </w:pPr>
      <w:r w:rsidRPr="006F7374">
        <w:rPr>
          <w:rFonts w:ascii="Arial" w:hAnsi="Arial" w:cs="Arial"/>
          <w:sz w:val="20"/>
          <w:szCs w:val="20"/>
          <w:u w:val="single"/>
        </w:rPr>
        <w:t>Item</w:t>
      </w:r>
      <w:r>
        <w:rPr>
          <w:rFonts w:ascii="Arial" w:hAnsi="Arial" w:cs="Arial"/>
          <w:sz w:val="20"/>
          <w:szCs w:val="20"/>
        </w:rPr>
        <w:tab/>
      </w:r>
      <w:r w:rsidRPr="006F7374">
        <w:rPr>
          <w:rFonts w:ascii="Arial" w:hAnsi="Arial" w:cs="Arial"/>
          <w:sz w:val="20"/>
          <w:szCs w:val="20"/>
          <w:u w:val="single"/>
        </w:rPr>
        <w:t>Change</w:t>
      </w:r>
      <w:r>
        <w:rPr>
          <w:rFonts w:ascii="Arial" w:hAnsi="Arial" w:cs="Arial"/>
          <w:sz w:val="20"/>
          <w:szCs w:val="20"/>
          <w:u w:val="single"/>
        </w:rPr>
        <w:t xml:space="preserve">s in </w:t>
      </w:r>
      <w:r w:rsidRPr="00626DCC">
        <w:rPr>
          <w:rFonts w:ascii="Arial" w:hAnsi="Arial" w:cs="Arial"/>
          <w:i/>
          <w:sz w:val="20"/>
          <w:szCs w:val="20"/>
          <w:u w:val="single"/>
        </w:rPr>
        <w:t>Additional Service</w:t>
      </w:r>
      <w:r>
        <w:rPr>
          <w:rFonts w:ascii="Arial" w:hAnsi="Arial" w:cs="Arial"/>
          <w:sz w:val="20"/>
          <w:szCs w:val="20"/>
          <w:u w:val="single"/>
        </w:rPr>
        <w:t xml:space="preserve"> in Schedule 3, including addition of </w:t>
      </w:r>
      <w:r w:rsidRPr="00626DCC">
        <w:rPr>
          <w:rFonts w:ascii="Arial" w:hAnsi="Arial" w:cs="Arial"/>
          <w:i/>
          <w:sz w:val="20"/>
          <w:szCs w:val="20"/>
          <w:u w:val="single"/>
        </w:rPr>
        <w:t>Extra Services</w:t>
      </w:r>
      <w:r>
        <w:rPr>
          <w:rFonts w:ascii="Arial" w:hAnsi="Arial" w:cs="Arial"/>
          <w:sz w:val="20"/>
          <w:szCs w:val="20"/>
          <w:u w:val="single"/>
        </w:rPr>
        <w:t xml:space="preserve"> from Schedule 3</w:t>
      </w:r>
    </w:p>
    <w:p w14:paraId="6C665424" w14:textId="77777777" w:rsidR="009F6BC7" w:rsidRDefault="009F6BC7" w:rsidP="009F6BC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2CB6D427" w14:textId="77777777" w:rsidR="009F6BC7" w:rsidRDefault="009F6BC7" w:rsidP="009F6BC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7CF5A55F" w14:textId="77777777" w:rsidR="009F6BC7" w:rsidRDefault="009F6BC7" w:rsidP="009F6BC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59556B00" w14:textId="77777777" w:rsidR="009C06EE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Description of </w:t>
      </w:r>
      <w:r w:rsidRPr="006F7374">
        <w:rPr>
          <w:rFonts w:ascii="Arial" w:hAnsi="Arial" w:cs="Arial"/>
          <w:i/>
          <w:sz w:val="20"/>
          <w:szCs w:val="20"/>
        </w:rPr>
        <w:t>Extra Services</w:t>
      </w:r>
      <w:r>
        <w:rPr>
          <w:rFonts w:ascii="Arial" w:hAnsi="Arial" w:cs="Arial"/>
          <w:sz w:val="20"/>
          <w:szCs w:val="20"/>
        </w:rPr>
        <w:t xml:space="preserve"> to be provided under the </w:t>
      </w:r>
      <w:r w:rsidRPr="006F7374">
        <w:rPr>
          <w:rFonts w:ascii="Arial" w:hAnsi="Arial" w:cs="Arial"/>
          <w:i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 xml:space="preserve"> are as follows:</w:t>
      </w:r>
    </w:p>
    <w:p w14:paraId="0E8E1AB8" w14:textId="5B7351AA" w:rsidR="009F6BC7" w:rsidRDefault="009C06EE" w:rsidP="009F6BC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  <w:r w:rsidRPr="00AC5C1D">
        <w:rPr>
          <w:rFonts w:ascii="Arial" w:hAnsi="Arial" w:cs="Arial"/>
          <w:color w:val="FF0000"/>
          <w:sz w:val="20"/>
          <w:szCs w:val="20"/>
        </w:rPr>
        <w:t xml:space="preserve">(Include </w:t>
      </w:r>
      <w:r>
        <w:rPr>
          <w:rFonts w:ascii="Arial" w:hAnsi="Arial" w:cs="Arial"/>
          <w:color w:val="FF0000"/>
          <w:sz w:val="20"/>
          <w:szCs w:val="20"/>
        </w:rPr>
        <w:t xml:space="preserve">description of any </w:t>
      </w:r>
      <w:r w:rsidRPr="00AC5C1D">
        <w:rPr>
          <w:rFonts w:ascii="Arial" w:hAnsi="Arial" w:cs="Arial"/>
          <w:i/>
          <w:color w:val="FF0000"/>
          <w:sz w:val="20"/>
          <w:szCs w:val="20"/>
        </w:rPr>
        <w:t>Services</w:t>
      </w:r>
      <w:r w:rsidRPr="00AC5C1D">
        <w:rPr>
          <w:rFonts w:ascii="Arial" w:hAnsi="Arial" w:cs="Arial"/>
          <w:color w:val="FF0000"/>
          <w:sz w:val="20"/>
          <w:szCs w:val="20"/>
        </w:rPr>
        <w:t xml:space="preserve"> not originally contemplated in the </w:t>
      </w:r>
      <w:r w:rsidRPr="00AC5C1D">
        <w:rPr>
          <w:rFonts w:ascii="Arial" w:hAnsi="Arial" w:cs="Arial"/>
          <w:i/>
          <w:color w:val="FF0000"/>
          <w:sz w:val="20"/>
          <w:szCs w:val="20"/>
        </w:rPr>
        <w:t>Contract</w:t>
      </w:r>
      <w:r>
        <w:rPr>
          <w:rFonts w:ascii="Arial" w:hAnsi="Arial" w:cs="Arial"/>
          <w:color w:val="FF0000"/>
          <w:sz w:val="20"/>
          <w:szCs w:val="20"/>
        </w:rPr>
        <w:t xml:space="preserve"> and not identified in Schedules 2 or 3)</w:t>
      </w:r>
      <w:r w:rsidR="009F6BC7" w:rsidRPr="009F6BC7">
        <w:rPr>
          <w:rFonts w:ascii="Arial" w:hAnsi="Arial" w:cs="Arial"/>
          <w:sz w:val="20"/>
          <w:szCs w:val="20"/>
        </w:rPr>
        <w:t xml:space="preserve"> </w:t>
      </w:r>
    </w:p>
    <w:p w14:paraId="7CA3CCB2" w14:textId="77777777" w:rsidR="009F6BC7" w:rsidRDefault="009F6BC7" w:rsidP="009F6BC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32F0D049" w14:textId="77777777" w:rsidR="009F6BC7" w:rsidRDefault="009F6BC7" w:rsidP="009F6BC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</w:p>
    <w:p w14:paraId="39CF4B86" w14:textId="76D6191B" w:rsidR="009C06EE" w:rsidRPr="009F6BC7" w:rsidRDefault="009C06EE" w:rsidP="009F6BC7">
      <w:pP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color w:val="C00000"/>
          <w:sz w:val="20"/>
          <w:szCs w:val="20"/>
        </w:rPr>
      </w:pPr>
      <w:r w:rsidRPr="009F6BC7">
        <w:rPr>
          <w:rFonts w:ascii="Arial" w:hAnsi="Arial" w:cs="Arial"/>
          <w:color w:val="C00000"/>
          <w:sz w:val="20"/>
          <w:szCs w:val="20"/>
        </w:rPr>
        <w:lastRenderedPageBreak/>
        <w:t xml:space="preserve">Where the change to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Contract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described herein involves the removal of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Basic Services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or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Additional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Services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under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Contract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,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Contract Price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is hereby decreased by the sum of $</w:t>
      </w:r>
      <w:r w:rsidRPr="009F6BC7">
        <w:rPr>
          <w:rFonts w:ascii="Arial" w:hAnsi="Arial" w:cs="Arial"/>
          <w:color w:val="C00000"/>
          <w:sz w:val="20"/>
          <w:szCs w:val="20"/>
        </w:rPr>
        <w:tab/>
        <w:t xml:space="preserve"> exclusive of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Value Added Taxes.</w:t>
      </w:r>
    </w:p>
    <w:p w14:paraId="60911996" w14:textId="77777777" w:rsidR="009C06EE" w:rsidRPr="009F6BC7" w:rsidRDefault="009C06EE" w:rsidP="009F6BC7">
      <w:pP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color w:val="C00000"/>
          <w:sz w:val="20"/>
          <w:szCs w:val="20"/>
        </w:rPr>
      </w:pPr>
      <w:r w:rsidRPr="009F6BC7">
        <w:rPr>
          <w:rFonts w:ascii="Arial" w:hAnsi="Arial" w:cs="Arial"/>
          <w:color w:val="C00000"/>
          <w:sz w:val="20"/>
          <w:szCs w:val="20"/>
        </w:rPr>
        <w:t xml:space="preserve">Where any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Extra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Services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described herein are to be provided at a fixed fee,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Contract Price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is hereby increased by the sum of $</w:t>
      </w:r>
      <w:r w:rsidRPr="009F6BC7">
        <w:rPr>
          <w:rFonts w:ascii="Arial" w:hAnsi="Arial" w:cs="Arial"/>
          <w:color w:val="C00000"/>
          <w:sz w:val="20"/>
          <w:szCs w:val="20"/>
        </w:rPr>
        <w:tab/>
        <w:t xml:space="preserve"> exclusive of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Value Added Taxes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. </w:t>
      </w:r>
    </w:p>
    <w:p w14:paraId="398F7B64" w14:textId="77777777" w:rsidR="009C06EE" w:rsidRPr="009F6BC7" w:rsidRDefault="009C06EE" w:rsidP="009F6BC7">
      <w:pP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color w:val="C00000"/>
          <w:sz w:val="20"/>
          <w:szCs w:val="20"/>
        </w:rPr>
      </w:pPr>
      <w:r w:rsidRPr="009F6BC7">
        <w:rPr>
          <w:rFonts w:ascii="Arial" w:hAnsi="Arial" w:cs="Arial"/>
          <w:color w:val="C00000"/>
          <w:sz w:val="20"/>
          <w:szCs w:val="20"/>
        </w:rPr>
        <w:t xml:space="preserve">Where any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Extra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Services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described herein are not to be provided at a fixed fee, the additional cost for those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Extra Services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is capped at a maximum of $</w:t>
      </w:r>
      <w:r w:rsidRPr="009F6BC7">
        <w:rPr>
          <w:rFonts w:ascii="Arial" w:hAnsi="Arial" w:cs="Arial"/>
          <w:color w:val="C00000"/>
          <w:sz w:val="20"/>
          <w:szCs w:val="20"/>
        </w:rPr>
        <w:tab/>
        <w:t xml:space="preserve"> exclusive of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Value Added Taxes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. Unless approved by separate change to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Contract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, any fees incurred in respect of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Extra Services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described herein beyond this maximum will be paid by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Architect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without reimbursement by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Client</w:t>
      </w:r>
      <w:r w:rsidRPr="009F6BC7">
        <w:rPr>
          <w:rFonts w:ascii="Arial" w:hAnsi="Arial" w:cs="Arial"/>
          <w:color w:val="C00000"/>
          <w:sz w:val="20"/>
          <w:szCs w:val="20"/>
        </w:rPr>
        <w:t>.</w:t>
      </w:r>
    </w:p>
    <w:p w14:paraId="507D7462" w14:textId="77777777" w:rsidR="009C06EE" w:rsidRPr="009F6BC7" w:rsidRDefault="009C06EE" w:rsidP="009F6BC7">
      <w:pP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color w:val="C00000"/>
          <w:sz w:val="20"/>
          <w:szCs w:val="20"/>
        </w:rPr>
      </w:pPr>
      <w:r w:rsidRPr="009F6BC7">
        <w:rPr>
          <w:rFonts w:ascii="Arial" w:hAnsi="Arial" w:cs="Arial"/>
          <w:color w:val="C00000"/>
          <w:sz w:val="20"/>
          <w:szCs w:val="20"/>
        </w:rPr>
        <w:t xml:space="preserve">Where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Extra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</w:t>
      </w:r>
      <w:r w:rsidRPr="009F6BC7">
        <w:rPr>
          <w:rFonts w:ascii="Arial" w:hAnsi="Arial" w:cs="Arial"/>
          <w:i/>
          <w:color w:val="C00000"/>
          <w:sz w:val="20"/>
          <w:szCs w:val="20"/>
        </w:rPr>
        <w:t>Services</w:t>
      </w:r>
      <w:r w:rsidRPr="009F6BC7">
        <w:rPr>
          <w:rFonts w:ascii="Arial" w:hAnsi="Arial" w:cs="Arial"/>
          <w:color w:val="C00000"/>
          <w:sz w:val="20"/>
          <w:szCs w:val="20"/>
        </w:rPr>
        <w:t xml:space="preserve"> described herein are to be provided on a time basis or at a unit rate, the rate shall be as per of the rates stipulated in [Article A18/Schedule 2] of the </w:t>
      </w:r>
      <w:r w:rsidRPr="009F6BC7">
        <w:rPr>
          <w:rFonts w:ascii="Arial" w:hAnsi="Arial" w:cs="Arial"/>
          <w:i/>
          <w:color w:val="C00000"/>
          <w:sz w:val="20"/>
          <w:szCs w:val="20"/>
        </w:rPr>
        <w:t xml:space="preserve">Contract </w:t>
      </w:r>
      <w:r w:rsidRPr="009F6BC7">
        <w:rPr>
          <w:rFonts w:ascii="Arial" w:hAnsi="Arial" w:cs="Arial"/>
          <w:color w:val="C00000"/>
          <w:sz w:val="20"/>
          <w:szCs w:val="20"/>
        </w:rPr>
        <w:t>or as otherwise agreed herein.</w:t>
      </w:r>
      <w:ins w:id="3" w:author="McMillan LLP" w:date="2022-08-22T17:31:00Z">
        <w:r w:rsidRPr="009F6BC7">
          <w:rPr>
            <w:rFonts w:ascii="Arial" w:hAnsi="Arial" w:cs="Arial"/>
            <w:color w:val="C00000"/>
            <w:sz w:val="20"/>
            <w:szCs w:val="20"/>
          </w:rPr>
          <w:t xml:space="preserve"> </w:t>
        </w:r>
      </w:ins>
    </w:p>
    <w:p w14:paraId="77E6B142" w14:textId="5D7C0EA4" w:rsidR="009C06EE" w:rsidRPr="008C5AC1" w:rsidRDefault="009C06EE" w:rsidP="009F6BC7">
      <w:pPr>
        <w:autoSpaceDE w:val="0"/>
        <w:autoSpaceDN w:val="0"/>
        <w:adjustRightInd w:val="0"/>
        <w:spacing w:before="60" w:after="60" w:line="259" w:lineRule="auto"/>
        <w:rPr>
          <w:rFonts w:ascii="Arial" w:hAnsi="Arial" w:cs="Arial"/>
          <w:sz w:val="20"/>
          <w:szCs w:val="20"/>
        </w:rPr>
      </w:pPr>
      <w:r w:rsidRPr="008C5AC1">
        <w:rPr>
          <w:rFonts w:ascii="Arial" w:hAnsi="Arial" w:cs="Arial"/>
          <w:sz w:val="20"/>
          <w:szCs w:val="20"/>
        </w:rPr>
        <w:t xml:space="preserve">For the change to the </w:t>
      </w:r>
      <w:r w:rsidRPr="008C5AC1">
        <w:rPr>
          <w:rFonts w:ascii="Arial" w:hAnsi="Arial" w:cs="Arial"/>
          <w:i/>
          <w:sz w:val="20"/>
          <w:szCs w:val="20"/>
        </w:rPr>
        <w:t>Contract</w:t>
      </w:r>
      <w:r w:rsidRPr="008C5AC1">
        <w:rPr>
          <w:rFonts w:ascii="Arial" w:hAnsi="Arial" w:cs="Arial"/>
          <w:sz w:val="20"/>
          <w:szCs w:val="20"/>
        </w:rPr>
        <w:t xml:space="preserve"> described herein, the </w:t>
      </w:r>
      <w:r w:rsidRPr="008C5AC1">
        <w:rPr>
          <w:rFonts w:ascii="Arial" w:hAnsi="Arial" w:cs="Arial"/>
          <w:i/>
          <w:sz w:val="20"/>
          <w:szCs w:val="20"/>
        </w:rPr>
        <w:t>Contract Time</w:t>
      </w:r>
      <w:r w:rsidRPr="008C5AC1">
        <w:rPr>
          <w:rFonts w:ascii="Arial" w:hAnsi="Arial" w:cs="Arial"/>
          <w:sz w:val="20"/>
          <w:szCs w:val="20"/>
        </w:rPr>
        <w:t xml:space="preserve"> shall be increased/decreased by </w:t>
      </w:r>
      <w:r w:rsidR="008C5AC1" w:rsidRPr="008C5AC1">
        <w:rPr>
          <w:rFonts w:ascii="Arial" w:hAnsi="Arial" w:cs="Arial"/>
          <w:sz w:val="20"/>
          <w:szCs w:val="20"/>
        </w:rPr>
        <w:t>___</w:t>
      </w:r>
      <w:r w:rsidRPr="008C5AC1">
        <w:rPr>
          <w:rFonts w:ascii="Arial" w:hAnsi="Arial" w:cs="Arial"/>
          <w:sz w:val="20"/>
          <w:szCs w:val="20"/>
        </w:rPr>
        <w:t xml:space="preserve">_ </w:t>
      </w:r>
      <w:r w:rsidRPr="008C5AC1">
        <w:rPr>
          <w:rFonts w:ascii="Arial" w:hAnsi="Arial" w:cs="Arial"/>
          <w:i/>
          <w:sz w:val="20"/>
          <w:szCs w:val="20"/>
        </w:rPr>
        <w:t>Working Days.</w:t>
      </w:r>
      <w:r w:rsidRPr="008C5AC1">
        <w:rPr>
          <w:rFonts w:ascii="Arial" w:hAnsi="Arial" w:cs="Arial"/>
          <w:sz w:val="20"/>
          <w:szCs w:val="20"/>
        </w:rPr>
        <w:t xml:space="preserve"> </w:t>
      </w:r>
    </w:p>
    <w:p w14:paraId="682B3320" w14:textId="77777777" w:rsidR="009C06EE" w:rsidRPr="00105A76" w:rsidRDefault="009C06EE" w:rsidP="009C06EE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C5AC1">
        <w:rPr>
          <w:rFonts w:ascii="Arial" w:hAnsi="Arial" w:cs="Arial"/>
          <w:b/>
          <w:bCs/>
          <w:sz w:val="24"/>
          <w:szCs w:val="24"/>
        </w:rPr>
        <w:t xml:space="preserve">Approval by </w:t>
      </w:r>
      <w:r w:rsidRPr="00105A76">
        <w:rPr>
          <w:rFonts w:ascii="Arial" w:hAnsi="Arial" w:cs="Arial"/>
          <w:b/>
          <w:bCs/>
          <w:sz w:val="24"/>
          <w:szCs w:val="24"/>
        </w:rPr>
        <w:t>Client</w:t>
      </w:r>
    </w:p>
    <w:p w14:paraId="5C554018" w14:textId="77777777" w:rsidR="009C06EE" w:rsidRPr="00105A76" w:rsidRDefault="009C06EE" w:rsidP="009C06E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 xml:space="preserve">I certify that I am authorized to sign on behalf of the </w:t>
      </w:r>
      <w:r w:rsidRPr="00105A76">
        <w:rPr>
          <w:rFonts w:ascii="Arial" w:hAnsi="Arial" w:cs="Arial"/>
          <w:i/>
          <w:sz w:val="20"/>
          <w:szCs w:val="20"/>
        </w:rPr>
        <w:t>Client</w:t>
      </w:r>
      <w:r w:rsidRPr="00105A76">
        <w:rPr>
          <w:rFonts w:ascii="Arial" w:hAnsi="Arial" w:cs="Arial"/>
          <w:sz w:val="20"/>
          <w:szCs w:val="20"/>
        </w:rPr>
        <w:t xml:space="preserve"> named in the </w:t>
      </w:r>
      <w:r w:rsidRPr="00105A76">
        <w:rPr>
          <w:rFonts w:ascii="Arial" w:hAnsi="Arial" w:cs="Arial"/>
          <w:i/>
          <w:sz w:val="20"/>
          <w:szCs w:val="20"/>
        </w:rPr>
        <w:t>Contract</w:t>
      </w:r>
      <w:r w:rsidRPr="00105A76">
        <w:rPr>
          <w:rFonts w:ascii="Arial" w:hAnsi="Arial" w:cs="Arial"/>
          <w:sz w:val="20"/>
          <w:szCs w:val="20"/>
        </w:rPr>
        <w:t xml:space="preserve"> identified above.</w:t>
      </w:r>
    </w:p>
    <w:p w14:paraId="4D88C105" w14:textId="77777777" w:rsidR="009C06EE" w:rsidRPr="00105A76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1261B0AA" w14:textId="77777777" w:rsidR="009C06EE" w:rsidRPr="00105A76" w:rsidRDefault="009C06EE" w:rsidP="009C06E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Signature</w:t>
      </w:r>
      <w:r w:rsidRPr="00105A76">
        <w:rPr>
          <w:rFonts w:ascii="Arial" w:hAnsi="Arial" w:cs="Arial"/>
          <w:sz w:val="20"/>
          <w:szCs w:val="20"/>
        </w:rPr>
        <w:tab/>
        <w:t>Date</w:t>
      </w:r>
    </w:p>
    <w:p w14:paraId="48C3270D" w14:textId="77777777" w:rsidR="009C06EE" w:rsidRPr="00105A76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01BDE788" w14:textId="77777777" w:rsidR="009C06EE" w:rsidRDefault="009C06EE" w:rsidP="009C06E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Printed Name</w:t>
      </w:r>
      <w:r w:rsidRPr="00105A76">
        <w:rPr>
          <w:rFonts w:ascii="Arial" w:hAnsi="Arial" w:cs="Arial"/>
          <w:sz w:val="20"/>
          <w:szCs w:val="20"/>
        </w:rPr>
        <w:tab/>
        <w:t>Position/Title</w:t>
      </w:r>
    </w:p>
    <w:p w14:paraId="6D67FCA8" w14:textId="77777777" w:rsidR="009C06EE" w:rsidRPr="00105A76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4954B856" w14:textId="77777777" w:rsidR="009C06EE" w:rsidRPr="00105A76" w:rsidRDefault="009C06EE" w:rsidP="009C06E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Signature</w:t>
      </w:r>
      <w:r w:rsidRPr="00105A76">
        <w:rPr>
          <w:rFonts w:ascii="Arial" w:hAnsi="Arial" w:cs="Arial"/>
          <w:sz w:val="20"/>
          <w:szCs w:val="20"/>
        </w:rPr>
        <w:tab/>
        <w:t>Date</w:t>
      </w:r>
    </w:p>
    <w:p w14:paraId="52309D06" w14:textId="77777777" w:rsidR="009C06EE" w:rsidRPr="00105A76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  <w:u w:val="single"/>
        </w:rPr>
      </w:pP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  <w:r w:rsidRPr="00105A76">
        <w:rPr>
          <w:rFonts w:ascii="Arial" w:hAnsi="Arial" w:cs="Arial"/>
          <w:sz w:val="20"/>
          <w:szCs w:val="20"/>
          <w:u w:val="single"/>
        </w:rPr>
        <w:tab/>
      </w:r>
    </w:p>
    <w:p w14:paraId="2E04CA98" w14:textId="77777777" w:rsidR="009C06EE" w:rsidRPr="00105A76" w:rsidRDefault="009C06EE" w:rsidP="009C06E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105A76">
        <w:rPr>
          <w:rFonts w:ascii="Arial" w:hAnsi="Arial" w:cs="Arial"/>
          <w:sz w:val="20"/>
          <w:szCs w:val="20"/>
        </w:rPr>
        <w:t>Printed Name</w:t>
      </w:r>
      <w:r w:rsidRPr="00105A76">
        <w:rPr>
          <w:rFonts w:ascii="Arial" w:hAnsi="Arial" w:cs="Arial"/>
          <w:sz w:val="20"/>
          <w:szCs w:val="20"/>
        </w:rPr>
        <w:tab/>
        <w:t>Position/Title</w:t>
      </w:r>
    </w:p>
    <w:p w14:paraId="08DCF3C7" w14:textId="77777777" w:rsidR="009C06EE" w:rsidRPr="00105A76" w:rsidRDefault="009C06EE" w:rsidP="009C06E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before="20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Seal (</w:t>
      </w:r>
      <w:r w:rsidRPr="008C5AC1">
        <w:rPr>
          <w:rFonts w:ascii="Arial" w:hAnsi="Arial" w:cs="Arial"/>
          <w:sz w:val="18"/>
          <w:szCs w:val="18"/>
        </w:rPr>
        <w:t>Where</w:t>
      </w:r>
      <w:r>
        <w:rPr>
          <w:rFonts w:ascii="Arial" w:hAnsi="Arial" w:cs="Arial"/>
          <w:sz w:val="20"/>
          <w:szCs w:val="20"/>
        </w:rPr>
        <w:t xml:space="preserve"> </w:t>
      </w:r>
      <w:r w:rsidRPr="008C5AC1">
        <w:rPr>
          <w:rFonts w:ascii="Arial" w:hAnsi="Arial" w:cs="Arial"/>
          <w:sz w:val="18"/>
          <w:szCs w:val="18"/>
        </w:rPr>
        <w:t>applicable</w:t>
      </w:r>
      <w:r>
        <w:rPr>
          <w:rFonts w:ascii="Arial" w:hAnsi="Arial" w:cs="Arial"/>
          <w:sz w:val="20"/>
          <w:szCs w:val="20"/>
        </w:rPr>
        <w:t>)</w:t>
      </w:r>
    </w:p>
    <w:p w14:paraId="1F80C281" w14:textId="742EA448" w:rsidR="009C06EE" w:rsidRPr="00105A76" w:rsidRDefault="009C06EE" w:rsidP="009C06EE">
      <w:pPr>
        <w:keepNext/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105A76">
        <w:rPr>
          <w:rFonts w:ascii="Arial" w:hAnsi="Arial" w:cs="Arial"/>
          <w:b/>
          <w:bCs/>
          <w:sz w:val="24"/>
          <w:szCs w:val="24"/>
        </w:rPr>
        <w:lastRenderedPageBreak/>
        <w:t xml:space="preserve">Approval by </w:t>
      </w:r>
      <w:r>
        <w:rPr>
          <w:rFonts w:ascii="Arial" w:hAnsi="Arial" w:cs="Arial"/>
          <w:b/>
          <w:bCs/>
          <w:sz w:val="24"/>
          <w:szCs w:val="24"/>
        </w:rPr>
        <w:t>Licensed Technologist OAA</w:t>
      </w:r>
    </w:p>
    <w:p w14:paraId="29B2A4F5" w14:textId="455F4E35" w:rsidR="009C06EE" w:rsidRPr="00105A76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0" w:line="259" w:lineRule="auto"/>
        <w:rPr>
          <w:rFonts w:ascii="Arial" w:hAnsi="Arial" w:cs="Arial"/>
        </w:rPr>
      </w:pPr>
      <w:r w:rsidRPr="00105A76">
        <w:rPr>
          <w:rFonts w:ascii="Arial" w:hAnsi="Arial" w:cs="Arial"/>
        </w:rPr>
        <w:t xml:space="preserve">I certify that I am authorized to sign on behalf of the </w:t>
      </w:r>
      <w:r>
        <w:rPr>
          <w:rFonts w:ascii="Arial" w:hAnsi="Arial" w:cs="Arial"/>
        </w:rPr>
        <w:t xml:space="preserve">Licensed Technologist OAA </w:t>
      </w:r>
      <w:r w:rsidRPr="00105A76">
        <w:rPr>
          <w:rFonts w:ascii="Arial" w:hAnsi="Arial" w:cs="Arial"/>
        </w:rPr>
        <w:t xml:space="preserve">named in the </w:t>
      </w:r>
      <w:r w:rsidRPr="00105A76">
        <w:rPr>
          <w:rFonts w:ascii="Arial" w:hAnsi="Arial" w:cs="Arial"/>
          <w:i/>
        </w:rPr>
        <w:t>Contract</w:t>
      </w:r>
      <w:r w:rsidRPr="00105A76">
        <w:rPr>
          <w:rFonts w:ascii="Arial" w:hAnsi="Arial" w:cs="Arial"/>
        </w:rPr>
        <w:t xml:space="preserve"> identified above</w:t>
      </w:r>
      <w:r>
        <w:rPr>
          <w:rFonts w:ascii="Arial" w:hAnsi="Arial" w:cs="Arial"/>
        </w:rPr>
        <w:t>, as applicable</w:t>
      </w:r>
      <w:r w:rsidR="008C5AC1">
        <w:rPr>
          <w:rFonts w:ascii="Arial" w:hAnsi="Arial" w:cs="Arial"/>
        </w:rPr>
        <w:t>.</w:t>
      </w:r>
      <w:del w:id="4" w:author="McMillan LLP" w:date="2022-08-22T18:11:00Z">
        <w:r w:rsidRPr="00105A76">
          <w:rPr>
            <w:rFonts w:ascii="Arial" w:hAnsi="Arial" w:cs="Arial"/>
          </w:rPr>
          <w:delText xml:space="preserve"> </w:delText>
        </w:r>
      </w:del>
    </w:p>
    <w:p w14:paraId="456F1987" w14:textId="77777777" w:rsidR="009C06EE" w:rsidRPr="00105A76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u w:val="single"/>
        </w:rPr>
      </w:pP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</w:rPr>
        <w:tab/>
      </w: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  <w:u w:val="single"/>
        </w:rPr>
        <w:tab/>
      </w:r>
    </w:p>
    <w:p w14:paraId="523337AB" w14:textId="77777777" w:rsidR="009C06EE" w:rsidRPr="008E0EA5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0EA5">
        <w:rPr>
          <w:rFonts w:ascii="Arial" w:hAnsi="Arial" w:cs="Arial"/>
          <w:sz w:val="20"/>
          <w:szCs w:val="20"/>
        </w:rPr>
        <w:t>Signature</w:t>
      </w:r>
      <w:r w:rsidRPr="008E0EA5">
        <w:rPr>
          <w:rFonts w:ascii="Arial" w:hAnsi="Arial" w:cs="Arial"/>
          <w:sz w:val="20"/>
          <w:szCs w:val="20"/>
        </w:rPr>
        <w:tab/>
        <w:t>Date</w:t>
      </w:r>
    </w:p>
    <w:p w14:paraId="11EB7CFB" w14:textId="77777777" w:rsidR="009C06EE" w:rsidRPr="00105A76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u w:val="single"/>
        </w:rPr>
      </w:pP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</w:rPr>
        <w:tab/>
      </w:r>
      <w:r w:rsidRPr="00105A76">
        <w:rPr>
          <w:rFonts w:ascii="Arial" w:hAnsi="Arial" w:cs="Arial"/>
          <w:u w:val="single"/>
        </w:rPr>
        <w:tab/>
      </w:r>
      <w:r w:rsidRPr="00105A76">
        <w:rPr>
          <w:rFonts w:ascii="Arial" w:hAnsi="Arial" w:cs="Arial"/>
          <w:u w:val="single"/>
        </w:rPr>
        <w:tab/>
      </w:r>
    </w:p>
    <w:p w14:paraId="12266534" w14:textId="77777777" w:rsidR="009C06EE" w:rsidRPr="008E0EA5" w:rsidRDefault="009C06EE" w:rsidP="009C06EE">
      <w:pPr>
        <w:keepNext/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8E0EA5">
        <w:rPr>
          <w:rFonts w:ascii="Arial" w:hAnsi="Arial" w:cs="Arial"/>
          <w:sz w:val="20"/>
          <w:szCs w:val="20"/>
        </w:rPr>
        <w:t>Printed Name</w:t>
      </w:r>
      <w:r w:rsidRPr="008E0EA5">
        <w:rPr>
          <w:rFonts w:ascii="Arial" w:hAnsi="Arial" w:cs="Arial"/>
          <w:sz w:val="20"/>
          <w:szCs w:val="20"/>
        </w:rPr>
        <w:tab/>
        <w:t>Position/Title</w:t>
      </w:r>
    </w:p>
    <w:p w14:paraId="66054252" w14:textId="77777777" w:rsidR="009C06EE" w:rsidRDefault="009C06EE" w:rsidP="009C06E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before="20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Seal (</w:t>
      </w:r>
      <w:r w:rsidRPr="008C5AC1">
        <w:rPr>
          <w:rFonts w:ascii="Arial" w:hAnsi="Arial" w:cs="Arial"/>
          <w:sz w:val="18"/>
          <w:szCs w:val="18"/>
        </w:rPr>
        <w:t>Where applicable. This is not the seal issued by the OAA.</w:t>
      </w:r>
      <w:r>
        <w:rPr>
          <w:rFonts w:ascii="Arial" w:hAnsi="Arial" w:cs="Arial"/>
          <w:sz w:val="20"/>
          <w:szCs w:val="20"/>
        </w:rPr>
        <w:t>)</w:t>
      </w:r>
    </w:p>
    <w:p w14:paraId="72CE3A19" w14:textId="77777777" w:rsidR="009C06EE" w:rsidRPr="009C06EE" w:rsidRDefault="009C06EE" w:rsidP="009C06EE">
      <w:pPr>
        <w:tabs>
          <w:tab w:val="left" w:pos="1640"/>
        </w:tabs>
        <w:rPr>
          <w:rFonts w:ascii="Arial" w:hAnsi="Arial" w:cs="Arial"/>
          <w:sz w:val="20"/>
          <w:szCs w:val="20"/>
        </w:rPr>
      </w:pPr>
    </w:p>
    <w:sectPr w:rsidR="009C06EE" w:rsidRPr="009C06EE" w:rsidSect="00D35423">
      <w:footerReference w:type="default" r:id="rId7"/>
      <w:pgSz w:w="12240" w:h="15840"/>
      <w:pgMar w:top="1008" w:right="1008" w:bottom="1440" w:left="1008" w:header="706" w:footer="706" w:gutter="4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8FD3" w14:textId="77777777" w:rsidR="0000066F" w:rsidRDefault="0000066F">
      <w:pPr>
        <w:spacing w:after="0" w:line="240" w:lineRule="auto"/>
      </w:pPr>
      <w:r>
        <w:separator/>
      </w:r>
    </w:p>
  </w:endnote>
  <w:endnote w:type="continuationSeparator" w:id="0">
    <w:p w14:paraId="49435662" w14:textId="77777777" w:rsidR="0000066F" w:rsidRDefault="0000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43C6" w14:textId="70E56243" w:rsidR="00585949" w:rsidRPr="009C06EE" w:rsidRDefault="009C06EE" w:rsidP="009C06EE">
    <w:pPr>
      <w:pStyle w:val="Footer"/>
      <w:tabs>
        <w:tab w:val="clear" w:pos="4680"/>
        <w:tab w:val="clear" w:pos="9360"/>
        <w:tab w:val="right" w:pos="9720"/>
      </w:tabs>
      <w:rPr>
        <w:sz w:val="18"/>
        <w:szCs w:val="18"/>
      </w:rPr>
    </w:pPr>
    <w:r w:rsidRPr="00F65420">
      <w:rPr>
        <w:rFonts w:ascii="Arial" w:hAnsi="Arial" w:cs="Arial"/>
        <w:noProof/>
        <w:sz w:val="20"/>
        <w:lang w:eastAsia="en-CA"/>
      </w:rPr>
      <w:drawing>
        <wp:anchor distT="91440" distB="91440" distL="114300" distR="114300" simplePos="0" relativeHeight="251659264" behindDoc="1" locked="0" layoutInCell="0" allowOverlap="0" wp14:anchorId="2AF79269" wp14:editId="370D0C8E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037600" cy="504000"/>
          <wp:effectExtent l="0" t="0" r="1270" b="0"/>
          <wp:wrapTight wrapText="right">
            <wp:wrapPolygon edited="0">
              <wp:start x="0" y="0"/>
              <wp:lineTo x="0" y="20429"/>
              <wp:lineTo x="21411" y="20429"/>
              <wp:lineTo x="214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356648" name="Picture 1" descr="OAA_col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3CB" w:rsidRPr="000345D7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B703CB" w:rsidRPr="000345D7">
      <w:rPr>
        <w:sz w:val="18"/>
        <w:szCs w:val="18"/>
      </w:rPr>
      <w:t>Standard Form</w:t>
    </w:r>
    <w:r w:rsidR="000345D7">
      <w:rPr>
        <w:sz w:val="18"/>
        <w:szCs w:val="18"/>
      </w:rPr>
      <w:t xml:space="preserve"> -</w:t>
    </w:r>
    <w:r w:rsidR="00B703CB" w:rsidRPr="000345D7">
      <w:rPr>
        <w:sz w:val="18"/>
        <w:szCs w:val="18"/>
      </w:rPr>
      <w:t xml:space="preserve"> </w:t>
    </w:r>
    <w:r>
      <w:rPr>
        <w:sz w:val="18"/>
        <w:szCs w:val="18"/>
      </w:rPr>
      <w:t>Septem</w:t>
    </w:r>
    <w:r w:rsidR="00BB25BC">
      <w:rPr>
        <w:sz w:val="18"/>
        <w:szCs w:val="18"/>
      </w:rPr>
      <w:t>ber</w:t>
    </w:r>
    <w:r w:rsidR="000345D7" w:rsidRPr="000345D7">
      <w:rPr>
        <w:sz w:val="18"/>
        <w:szCs w:val="18"/>
      </w:rPr>
      <w:t xml:space="preserve"> 20</w:t>
    </w:r>
    <w:r w:rsidR="00BB25BC">
      <w:rPr>
        <w:sz w:val="18"/>
        <w:szCs w:val="18"/>
      </w:rPr>
      <w:t>2</w:t>
    </w:r>
    <w:r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31E0" w14:textId="77777777" w:rsidR="0000066F" w:rsidRDefault="0000066F">
      <w:pPr>
        <w:spacing w:after="0" w:line="240" w:lineRule="auto"/>
      </w:pPr>
      <w:r>
        <w:separator/>
      </w:r>
    </w:p>
  </w:footnote>
  <w:footnote w:type="continuationSeparator" w:id="0">
    <w:p w14:paraId="3745F8AB" w14:textId="77777777" w:rsidR="0000066F" w:rsidRDefault="0000066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Millan LLP">
    <w15:presenceInfo w15:providerId="None" w15:userId="McMillan L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7"/>
    <w:rsid w:val="0000066F"/>
    <w:rsid w:val="000345D7"/>
    <w:rsid w:val="000E2044"/>
    <w:rsid w:val="00105A76"/>
    <w:rsid w:val="00106AC3"/>
    <w:rsid w:val="0011747F"/>
    <w:rsid w:val="00130DEB"/>
    <w:rsid w:val="00147837"/>
    <w:rsid w:val="00180362"/>
    <w:rsid w:val="00191764"/>
    <w:rsid w:val="001C09A3"/>
    <w:rsid w:val="002332C4"/>
    <w:rsid w:val="002409F9"/>
    <w:rsid w:val="00257A1B"/>
    <w:rsid w:val="00260FC6"/>
    <w:rsid w:val="002A7F2A"/>
    <w:rsid w:val="00316E7A"/>
    <w:rsid w:val="00355F55"/>
    <w:rsid w:val="003E223E"/>
    <w:rsid w:val="00514578"/>
    <w:rsid w:val="005854C1"/>
    <w:rsid w:val="00585949"/>
    <w:rsid w:val="00626DCC"/>
    <w:rsid w:val="00636A0C"/>
    <w:rsid w:val="0064109B"/>
    <w:rsid w:val="00681648"/>
    <w:rsid w:val="00684D6E"/>
    <w:rsid w:val="00692D0D"/>
    <w:rsid w:val="006F7374"/>
    <w:rsid w:val="007005FF"/>
    <w:rsid w:val="0072513B"/>
    <w:rsid w:val="007259AD"/>
    <w:rsid w:val="0072737E"/>
    <w:rsid w:val="00790CF5"/>
    <w:rsid w:val="007E1844"/>
    <w:rsid w:val="008A185A"/>
    <w:rsid w:val="008C5AC1"/>
    <w:rsid w:val="008E0EA5"/>
    <w:rsid w:val="00903CB1"/>
    <w:rsid w:val="009C06EE"/>
    <w:rsid w:val="009F6BC7"/>
    <w:rsid w:val="00A33E22"/>
    <w:rsid w:val="00A4732D"/>
    <w:rsid w:val="00A47A70"/>
    <w:rsid w:val="00A5767E"/>
    <w:rsid w:val="00A84449"/>
    <w:rsid w:val="00AC5C1D"/>
    <w:rsid w:val="00AF013D"/>
    <w:rsid w:val="00B02020"/>
    <w:rsid w:val="00B119FD"/>
    <w:rsid w:val="00B23FB9"/>
    <w:rsid w:val="00B703CB"/>
    <w:rsid w:val="00B84F68"/>
    <w:rsid w:val="00BB25BC"/>
    <w:rsid w:val="00C1022F"/>
    <w:rsid w:val="00C87E8F"/>
    <w:rsid w:val="00C96237"/>
    <w:rsid w:val="00CB69F3"/>
    <w:rsid w:val="00D35423"/>
    <w:rsid w:val="00D83A6A"/>
    <w:rsid w:val="00DD700B"/>
    <w:rsid w:val="00E11944"/>
    <w:rsid w:val="00E22FD4"/>
    <w:rsid w:val="00EE5237"/>
    <w:rsid w:val="00F60B94"/>
    <w:rsid w:val="00F70D0C"/>
    <w:rsid w:val="00F806B7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AEC7B"/>
  <w15:docId w15:val="{7666E3AC-50ED-4B92-A615-C09B0BF9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C6"/>
  </w:style>
  <w:style w:type="paragraph" w:styleId="Footer">
    <w:name w:val="footer"/>
    <w:basedOn w:val="Normal"/>
    <w:link w:val="FooterChar"/>
    <w:uiPriority w:val="99"/>
    <w:unhideWhenUsed/>
    <w:rsid w:val="0026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C6"/>
  </w:style>
  <w:style w:type="character" w:customStyle="1" w:styleId="DocID">
    <w:name w:val="DocID"/>
    <w:basedOn w:val="DefaultParagraphFont"/>
    <w:rsid w:val="00585949"/>
    <w:rPr>
      <w:rFonts w:ascii="Verdana" w:hAnsi="Verdana" w:cs="Arial"/>
      <w:b w:val="0"/>
      <w:bCs/>
      <w:i w:val="0"/>
      <w:caps w:val="0"/>
      <w:vanish w:val="0"/>
      <w:color w:val="000000"/>
      <w:sz w:val="14"/>
      <w:szCs w:val="36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5BF3-E6F6-4077-BB68-AC9225D1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 Humphries</cp:lastModifiedBy>
  <cp:revision>2</cp:revision>
  <dcterms:created xsi:type="dcterms:W3CDTF">2022-09-01T16:07:00Z</dcterms:created>
  <dcterms:modified xsi:type="dcterms:W3CDTF">2022-09-12T20:13:00Z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LEGAL_39567997.2</vt:lpwstr>
  </property>
</Properties>
</file>